
<file path=[Content_Types].xml><?xml version="1.0" encoding="utf-8"?>
<Types xmlns="http://schemas.openxmlformats.org/package/2006/content-types">
  <Default ContentType="application/vnd.openxmlformats-officedocument.oleObject" Extension="bin"/>
  <Default ContentType="image/gif" Extension="gif"/>
  <Default ContentType="application/vnd.openxmlformats-package.relationships+xml" Extension="rels"/>
  <Default ContentType="image/x-wmf" Extension="wmf"/>
  <Default ContentType="application/vnd.openxmlformats-officedocument.spreadsheetml.sheet" Extension="xlsx"/>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Modified by docx4j 8.1.6 (Apache licensed) using REFERENCE JAXB in Oracle Java 1.8.0_192 on Linux -->
    <w:p w:rsidRDefault="005F6324" w:rsidP="00A8292D" w:rsidR="005F6324" w:rsidRPr="00C11E19">
      <w:pPr>
        <w:spacing w:lineRule="auto" w:line="240" w:after="0"/>
        <w:ind w:firstLine="992" w:right="-1" w:left="4820"/>
        <w:rPr>
          <w:szCs w:val="26"/>
        </w:rPr>
      </w:pPr>
      <w:bookmarkStart w:name="_GoBack" w:id="0"/>
      <w:bookmarkEnd w:id="0"/>
      <w:r w:rsidRPr="00C11E19">
        <w:rPr>
          <w:szCs w:val="26"/>
        </w:rPr>
        <w:t xml:space="preserve">Приложение </w:t>
      </w:r>
      <w:r>
        <w:rPr>
          <w:szCs w:val="26"/>
        </w:rPr>
        <w:t xml:space="preserve">2 </w:t>
      </w:r>
      <w:r w:rsidRPr="00C11E19">
        <w:rPr>
          <w:szCs w:val="26"/>
        </w:rPr>
        <w:t xml:space="preserve">к приказу </w:t>
      </w:r>
    </w:p>
    <w:p w:rsidRDefault="005F6324" w:rsidP="00A8292D" w:rsidR="005F6324" w:rsidRPr="00C11E19">
      <w:pPr>
        <w:spacing w:lineRule="auto" w:line="240" w:after="0"/>
        <w:ind w:right="-1" w:left="5812"/>
        <w:rPr>
          <w:szCs w:val="26"/>
        </w:rPr>
      </w:pPr>
      <w:r w:rsidRPr="00C11E19">
        <w:rPr>
          <w:szCs w:val="26"/>
        </w:rPr>
        <w:t xml:space="preserve">НИУ ВШЭ – Нижний Новгород </w:t>
      </w:r>
      <w:proofErr w:type="spellStart"/>
      <w:r w:rsidRPr="00C11E19">
        <w:rPr>
          <w:szCs w:val="26"/>
        </w:rPr>
        <w:t xml:space="preserve">от______________№</w:t>
      </w:r>
      <w:proofErr w:type="spellEnd"/>
      <w:r w:rsidRPr="00C11E19">
        <w:rPr>
          <w:szCs w:val="26"/>
        </w:rPr>
        <w:t xml:space="preserve">_____________</w:t>
      </w:r>
    </w:p>
    <w:p w:rsidRDefault="005F6324" w:rsidP="005F6324" w:rsidR="005F6324" w:rsidRPr="00C11E19">
      <w:pPr>
        <w:spacing w:lineRule="auto" w:line="240" w:after="0"/>
        <w:ind w:firstLine="5387"/>
        <w:rPr>
          <w:szCs w:val="26"/>
        </w:rPr>
      </w:pPr>
    </w:p>
    <w:p w:rsidRDefault="005F6324" w:rsidP="00A8292D" w:rsidR="005F6324" w:rsidRPr="00C11E19">
      <w:pPr>
        <w:spacing w:lineRule="auto" w:line="240" w:after="0"/>
        <w:ind w:firstLine="5812"/>
        <w:rPr>
          <w:szCs w:val="26"/>
        </w:rPr>
      </w:pPr>
      <w:r w:rsidRPr="00C11E19">
        <w:rPr>
          <w:szCs w:val="26"/>
        </w:rPr>
        <w:t xml:space="preserve">УТВЕРЖДЕНЫ</w:t>
      </w:r>
    </w:p>
    <w:p w:rsidRDefault="005F6324" w:rsidP="00A8292D" w:rsidR="005F6324" w:rsidRPr="00C11E19">
      <w:pPr>
        <w:spacing w:lineRule="auto" w:line="240" w:after="0"/>
        <w:ind w:firstLine="5812"/>
        <w:rPr>
          <w:szCs w:val="26"/>
        </w:rPr>
      </w:pPr>
      <w:r w:rsidRPr="00C11E19">
        <w:rPr>
          <w:szCs w:val="26"/>
        </w:rPr>
        <w:t xml:space="preserve">ученым советом</w:t>
      </w:r>
    </w:p>
    <w:p w:rsidRDefault="005F6324" w:rsidP="00A8292D" w:rsidR="005F6324" w:rsidRPr="00C11E19">
      <w:pPr>
        <w:spacing w:lineRule="auto" w:line="240" w:after="0"/>
        <w:ind w:firstLine="5812"/>
        <w:rPr>
          <w:szCs w:val="26"/>
        </w:rPr>
      </w:pPr>
      <w:r w:rsidRPr="00C11E19">
        <w:rPr>
          <w:szCs w:val="26"/>
        </w:rPr>
        <w:t xml:space="preserve">НИУ ВШЭ – Нижний Новгород</w:t>
      </w:r>
    </w:p>
    <w:p w:rsidRDefault="005F6324" w:rsidP="00A8292D" w:rsidR="005F6324" w:rsidRPr="00C11E19">
      <w:pPr>
        <w:spacing w:lineRule="auto" w:line="240" w:after="0"/>
        <w:ind w:firstLine="5812"/>
        <w:rPr>
          <w:szCs w:val="26"/>
        </w:rPr>
      </w:pPr>
      <w:r w:rsidRPr="00C11E19">
        <w:rPr>
          <w:szCs w:val="26"/>
        </w:rPr>
        <w:t xml:space="preserve">(протокол от </w:t>
      </w:r>
      <w:r w:rsidRPr="005F6324">
        <w:rPr>
          <w:szCs w:val="26"/>
        </w:rPr>
        <w:t xml:space="preserve">24</w:t>
      </w:r>
      <w:r w:rsidRPr="0079386E">
        <w:rPr>
          <w:szCs w:val="26"/>
        </w:rPr>
        <w:t xml:space="preserve">.1</w:t>
      </w:r>
      <w:r w:rsidRPr="005F6324">
        <w:rPr>
          <w:szCs w:val="26"/>
        </w:rPr>
        <w:t xml:space="preserve">2</w:t>
      </w:r>
      <w:r>
        <w:rPr>
          <w:szCs w:val="26"/>
        </w:rPr>
        <w:t xml:space="preserve">.2020 № 8.1.1.7-06/9</w:t>
      </w:r>
      <w:r w:rsidRPr="00C11E19">
        <w:rPr>
          <w:szCs w:val="26"/>
        </w:rPr>
        <w:t xml:space="preserve">)</w:t>
      </w:r>
    </w:p>
    <w:p w:rsidRDefault="00276007" w:rsidP="00B308E7" w:rsidR="00276007" w:rsidRPr="00B308E7">
      <w:pPr>
        <w:pStyle w:val="FR1"/>
        <w:tabs>
          <w:tab w:pos="5420" w:val="left"/>
        </w:tabs>
        <w:spacing w:before="0"/>
        <w:ind w:right="0" w:left="0"/>
        <w:rPr>
          <w:color w:val="000000"/>
          <w:sz w:val="26"/>
          <w:szCs w:val="26"/>
        </w:rPr>
      </w:pPr>
    </w:p>
    <w:p w:rsidRDefault="0057172D" w:rsidP="00B308E7" w:rsidR="0057172D" w:rsidRPr="00B308E7">
      <w:pPr>
        <w:pStyle w:val="FR1"/>
        <w:tabs>
          <w:tab w:pos="5420" w:val="left"/>
        </w:tabs>
        <w:spacing w:before="0"/>
        <w:ind w:right="0" w:left="0"/>
        <w:rPr>
          <w:color w:val="000000"/>
          <w:sz w:val="26"/>
          <w:szCs w:val="26"/>
        </w:rPr>
      </w:pPr>
      <w:r w:rsidRPr="00B308E7">
        <w:rPr>
          <w:color w:val="000000"/>
          <w:sz w:val="26"/>
          <w:szCs w:val="26"/>
        </w:rPr>
        <w:t xml:space="preserve">Федеральное государственное автономное образовательное учреждение </w:t>
      </w:r>
    </w:p>
    <w:p w:rsidRDefault="0057172D" w:rsidP="00B308E7" w:rsidR="0057172D" w:rsidRPr="00B308E7">
      <w:pPr>
        <w:pStyle w:val="FR1"/>
        <w:tabs>
          <w:tab w:pos="5420" w:val="left"/>
        </w:tabs>
        <w:spacing w:before="0"/>
        <w:ind w:right="0" w:left="0"/>
        <w:rPr>
          <w:sz w:val="26"/>
          <w:szCs w:val="26"/>
        </w:rPr>
      </w:pPr>
      <w:r w:rsidRPr="00B308E7">
        <w:rPr>
          <w:color w:val="000000"/>
          <w:sz w:val="26"/>
          <w:szCs w:val="26"/>
        </w:rPr>
        <w:t xml:space="preserve">высшего </w:t>
      </w:r>
      <w:r w:rsidR="00DB6DE3" w:rsidRPr="00B308E7">
        <w:rPr>
          <w:color w:val="000000"/>
          <w:sz w:val="26"/>
          <w:szCs w:val="26"/>
        </w:rPr>
        <w:t xml:space="preserve">образования «</w:t>
      </w:r>
      <w:r w:rsidRPr="00B308E7">
        <w:rPr>
          <w:sz w:val="26"/>
          <w:szCs w:val="26"/>
        </w:rPr>
        <w:t xml:space="preserve">Национальный исследовательский университет </w:t>
      </w:r>
      <w:r w:rsidRPr="00B308E7">
        <w:rPr>
          <w:sz w:val="26"/>
          <w:szCs w:val="26"/>
        </w:rPr>
        <w:br/>
        <w:t xml:space="preserve">«Высшая школа экономики»</w:t>
      </w:r>
    </w:p>
    <w:p w:rsidRDefault="0057172D" w:rsidP="00B308E7" w:rsidR="0057172D" w:rsidRPr="00B308E7">
      <w:pPr>
        <w:pStyle w:val="FR1"/>
        <w:tabs>
          <w:tab w:pos="5420" w:val="left"/>
        </w:tabs>
        <w:spacing w:before="0"/>
        <w:ind w:right="0" w:left="0"/>
        <w:rPr>
          <w:sz w:val="26"/>
          <w:szCs w:val="26"/>
        </w:rPr>
      </w:pPr>
    </w:p>
    <w:p w:rsidRDefault="0057172D" w:rsidP="00B308E7" w:rsidR="0057172D" w:rsidRPr="00B308E7">
      <w:pPr>
        <w:tabs>
          <w:tab w:pos="4039" w:val="left"/>
        </w:tabs>
        <w:spacing w:lineRule="auto" w:line="240" w:after="0"/>
        <w:jc w:val="center"/>
        <w:rPr>
          <w:b/>
          <w:szCs w:val="26"/>
        </w:rPr>
      </w:pPr>
      <w:r w:rsidRPr="00B308E7">
        <w:rPr>
          <w:b/>
          <w:szCs w:val="26"/>
        </w:rPr>
        <w:t xml:space="preserve">НИУ ВШЭ – Нижний Новгород</w:t>
      </w:r>
    </w:p>
    <w:p w:rsidRDefault="0057172D" w:rsidP="00B308E7" w:rsidR="0057172D" w:rsidRPr="00B308E7">
      <w:pPr>
        <w:tabs>
          <w:tab w:pos="4039" w:val="left"/>
        </w:tabs>
        <w:spacing w:lineRule="auto" w:line="240" w:after="0"/>
        <w:jc w:val="center"/>
        <w:rPr>
          <w:szCs w:val="26"/>
        </w:rPr>
      </w:pPr>
    </w:p>
    <w:p w:rsidRDefault="00901F45" w:rsidP="00B308E7" w:rsidR="00901F45" w:rsidRPr="00B308E7">
      <w:pPr>
        <w:widowControl w:val="false"/>
        <w:tabs>
          <w:tab w:pos="0" w:val="left"/>
        </w:tabs>
        <w:spacing w:lineRule="auto" w:line="240" w:after="0"/>
        <w:rPr>
          <w:b/>
          <w:snapToGrid w:val="false"/>
          <w:szCs w:val="26"/>
        </w:rPr>
      </w:pPr>
    </w:p>
    <w:p w:rsidRDefault="00A10893" w:rsidP="00B308E7" w:rsidR="00A10893" w:rsidRPr="00B308E7">
      <w:pPr>
        <w:widowControl w:val="false"/>
        <w:tabs>
          <w:tab w:pos="0" w:val="left"/>
        </w:tabs>
        <w:spacing w:lineRule="auto" w:line="240" w:after="0"/>
        <w:rPr>
          <w:b/>
          <w:snapToGrid w:val="false"/>
          <w:szCs w:val="26"/>
        </w:rPr>
      </w:pPr>
    </w:p>
    <w:p w:rsidRDefault="00A10893" w:rsidP="00B308E7" w:rsidR="00A10893" w:rsidRPr="00B308E7">
      <w:pPr>
        <w:widowControl w:val="false"/>
        <w:tabs>
          <w:tab w:pos="0" w:val="left"/>
        </w:tabs>
        <w:spacing w:lineRule="auto" w:line="240" w:after="0"/>
        <w:rPr>
          <w:b/>
          <w:snapToGrid w:val="false"/>
          <w:szCs w:val="26"/>
        </w:rPr>
      </w:pPr>
    </w:p>
    <w:p w:rsidRDefault="00901F45" w:rsidP="00B308E7" w:rsidR="00901F45" w:rsidRPr="00B308E7">
      <w:pPr>
        <w:widowControl w:val="false"/>
        <w:tabs>
          <w:tab w:pos="0" w:val="left"/>
        </w:tabs>
        <w:spacing w:lineRule="auto" w:line="240" w:after="0"/>
        <w:jc w:val="center"/>
        <w:rPr>
          <w:b/>
          <w:snapToGrid w:val="false"/>
          <w:szCs w:val="26"/>
        </w:rPr>
      </w:pPr>
      <w:r w:rsidRPr="00B308E7">
        <w:rPr>
          <w:b/>
          <w:snapToGrid w:val="false"/>
          <w:szCs w:val="26"/>
        </w:rPr>
        <w:t xml:space="preserve">ФАКУЛЬТЕТ ЭКОНОМИКИ</w:t>
      </w:r>
    </w:p>
    <w:p w:rsidRDefault="00901F45" w:rsidP="00B308E7" w:rsidR="00901F45" w:rsidRPr="00B308E7">
      <w:pPr>
        <w:widowControl w:val="false"/>
        <w:tabs>
          <w:tab w:pos="0" w:val="left"/>
        </w:tabs>
        <w:spacing w:lineRule="auto" w:line="240" w:after="0"/>
        <w:rPr>
          <w:b/>
          <w:snapToGrid w:val="false"/>
          <w:szCs w:val="26"/>
        </w:rPr>
      </w:pPr>
    </w:p>
    <w:p w:rsidRDefault="00901F45" w:rsidP="00B308E7" w:rsidR="00901F45" w:rsidRPr="00B308E7">
      <w:pPr>
        <w:widowControl w:val="false"/>
        <w:tabs>
          <w:tab w:pos="0" w:val="left"/>
        </w:tabs>
        <w:spacing w:lineRule="auto" w:line="240" w:after="0"/>
        <w:rPr>
          <w:b/>
          <w:snapToGrid w:val="false"/>
          <w:szCs w:val="26"/>
        </w:rPr>
      </w:pPr>
    </w:p>
    <w:p w:rsidRDefault="00901F45" w:rsidP="00B308E7" w:rsidR="00901F45" w:rsidRPr="00B308E7">
      <w:pPr>
        <w:widowControl w:val="false"/>
        <w:tabs>
          <w:tab w:pos="0" w:val="left"/>
        </w:tabs>
        <w:spacing w:lineRule="auto" w:line="240" w:after="0"/>
        <w:jc w:val="center"/>
        <w:rPr>
          <w:b/>
          <w:snapToGrid w:val="false"/>
          <w:szCs w:val="26"/>
        </w:rPr>
      </w:pPr>
      <w:r w:rsidRPr="00B308E7">
        <w:rPr>
          <w:b/>
          <w:snapToGrid w:val="false"/>
          <w:szCs w:val="26"/>
        </w:rPr>
        <w:t xml:space="preserve">ПРАВИЛА</w:t>
      </w:r>
    </w:p>
    <w:p w:rsidRDefault="00901F45" w:rsidP="00B308E7" w:rsidR="00901F45" w:rsidRPr="00B308E7">
      <w:pPr>
        <w:tabs>
          <w:tab w:pos="540" w:val="left"/>
        </w:tabs>
        <w:spacing w:lineRule="auto" w:line="240" w:after="0"/>
        <w:rPr>
          <w:b/>
          <w:bCs/>
          <w:szCs w:val="26"/>
        </w:rPr>
      </w:pPr>
    </w:p>
    <w:p w:rsidRDefault="00901F45" w:rsidP="00B308E7" w:rsidR="00901F45" w:rsidRPr="00B308E7">
      <w:pPr>
        <w:tabs>
          <w:tab w:pos="0" w:val="left"/>
        </w:tabs>
        <w:spacing w:lineRule="auto" w:line="240" w:after="0"/>
        <w:jc w:val="center"/>
        <w:rPr>
          <w:szCs w:val="26"/>
        </w:rPr>
      </w:pPr>
      <w:r w:rsidRPr="00B308E7">
        <w:rPr>
          <w:szCs w:val="26"/>
        </w:rPr>
        <w:t xml:space="preserve">подготовки и защиты курсовой работы для </w:t>
      </w:r>
      <w:r w:rsidR="007B0E92" w:rsidRPr="00B308E7">
        <w:rPr>
          <w:szCs w:val="26"/>
        </w:rPr>
        <w:t xml:space="preserve">основной </w:t>
      </w:r>
      <w:r w:rsidR="00DB09B7" w:rsidRPr="00B308E7">
        <w:rPr>
          <w:szCs w:val="26"/>
        </w:rPr>
        <w:t xml:space="preserve">профессиональной </w:t>
      </w:r>
      <w:r w:rsidRPr="00B308E7">
        <w:rPr>
          <w:szCs w:val="26"/>
        </w:rPr>
        <w:t xml:space="preserve">образовательной программы</w:t>
      </w:r>
      <w:r w:rsidR="007B0E92" w:rsidRPr="00B308E7">
        <w:rPr>
          <w:szCs w:val="26"/>
        </w:rPr>
        <w:t xml:space="preserve"> высшего образования – программы бакалавриата</w:t>
      </w:r>
      <w:r w:rsidRPr="00B308E7">
        <w:rPr>
          <w:szCs w:val="26"/>
        </w:rPr>
        <w:t xml:space="preserve"> «Экономика» направления подготовки 38.03.01 «Экономика» </w:t>
      </w:r>
    </w:p>
    <w:p w:rsidRDefault="00901F45" w:rsidP="00B308E7" w:rsidR="00901F45" w:rsidRPr="00B308E7">
      <w:pPr>
        <w:tabs>
          <w:tab w:pos="0" w:val="left"/>
        </w:tabs>
        <w:spacing w:lineRule="auto" w:line="240" w:after="0"/>
        <w:jc w:val="center"/>
        <w:rPr>
          <w:b/>
          <w:szCs w:val="26"/>
        </w:rPr>
      </w:pPr>
    </w:p>
    <w:p w:rsidRDefault="00901F45" w:rsidP="00B308E7" w:rsidR="00901F45" w:rsidRPr="00B308E7">
      <w:pPr>
        <w:tabs>
          <w:tab w:pos="0" w:val="left"/>
        </w:tabs>
        <w:spacing w:lineRule="auto" w:line="240" w:after="0"/>
        <w:jc w:val="center"/>
        <w:rPr>
          <w:b/>
          <w:szCs w:val="26"/>
        </w:rPr>
      </w:pPr>
      <w:r w:rsidRPr="00B308E7">
        <w:rPr>
          <w:b/>
          <w:szCs w:val="26"/>
        </w:rPr>
        <w:t xml:space="preserve">КВАЛИФИКАЦИЯ: БАКАЛАВР </w:t>
      </w:r>
    </w:p>
    <w:p w:rsidRDefault="00901F45" w:rsidP="00B308E7" w:rsidR="00901F45" w:rsidRPr="00B308E7">
      <w:pPr>
        <w:tabs>
          <w:tab w:pos="0" w:val="left"/>
        </w:tabs>
        <w:spacing w:lineRule="auto" w:line="240" w:after="0"/>
        <w:jc w:val="center"/>
        <w:rPr>
          <w:b/>
          <w:szCs w:val="26"/>
        </w:rPr>
      </w:pPr>
      <w:r w:rsidRPr="00B308E7">
        <w:rPr>
          <w:b/>
          <w:szCs w:val="26"/>
        </w:rPr>
        <w:t xml:space="preserve">2 КУРС</w:t>
      </w:r>
    </w:p>
    <w:p w:rsidRDefault="00901F45" w:rsidP="00B308E7" w:rsidR="00901F45" w:rsidRPr="00B308E7">
      <w:pPr>
        <w:tabs>
          <w:tab w:pos="0" w:val="left"/>
        </w:tabs>
        <w:spacing w:lineRule="auto" w:line="240" w:after="0"/>
        <w:jc w:val="both"/>
        <w:rPr>
          <w:b/>
          <w:szCs w:val="26"/>
        </w:rPr>
      </w:pPr>
    </w:p>
    <w:p w:rsidRDefault="00A10893" w:rsidP="00B308E7" w:rsidR="00A10893" w:rsidRPr="00B308E7">
      <w:pPr>
        <w:tabs>
          <w:tab w:pos="0" w:val="left"/>
        </w:tabs>
        <w:spacing w:lineRule="auto" w:line="240" w:after="0"/>
        <w:jc w:val="both"/>
        <w:rPr>
          <w:b/>
          <w:szCs w:val="26"/>
        </w:rPr>
      </w:pPr>
    </w:p>
    <w:p w:rsidRDefault="00901F45" w:rsidP="00B308E7" w:rsidR="00901F45" w:rsidRPr="00B308E7">
      <w:pPr>
        <w:tabs>
          <w:tab w:pos="0" w:val="left"/>
        </w:tabs>
        <w:spacing w:lineRule="auto" w:line="240" w:after="0"/>
        <w:jc w:val="both"/>
        <w:rPr>
          <w:b/>
          <w:szCs w:val="26"/>
        </w:rPr>
      </w:pPr>
    </w:p>
    <w:p w:rsidRDefault="00901F45" w:rsidP="00B308E7" w:rsidR="00901F45" w:rsidRPr="00B308E7">
      <w:pPr>
        <w:tabs>
          <w:tab w:pos="0" w:val="left"/>
        </w:tabs>
        <w:spacing w:lineRule="auto" w:line="240" w:after="0"/>
        <w:jc w:val="both"/>
        <w:rPr>
          <w:b/>
          <w:szCs w:val="26"/>
        </w:rPr>
      </w:pPr>
    </w:p>
    <w:p w:rsidRDefault="00901F45" w:rsidP="00B308E7" w:rsidR="00901F45" w:rsidRPr="00B308E7">
      <w:pPr>
        <w:tabs>
          <w:tab w:pos="0" w:val="left"/>
        </w:tabs>
        <w:spacing w:lineRule="auto" w:line="240" w:after="0"/>
        <w:jc w:val="both"/>
        <w:rPr>
          <w:b/>
          <w:szCs w:val="26"/>
        </w:rPr>
      </w:pPr>
    </w:p>
    <w:p w:rsidRDefault="00901F45" w:rsidP="00B308E7" w:rsidR="00901F45" w:rsidRPr="00B308E7">
      <w:pPr>
        <w:tabs>
          <w:tab w:pos="0" w:val="left"/>
        </w:tabs>
        <w:spacing w:lineRule="auto" w:line="240" w:after="0"/>
        <w:jc w:val="both"/>
        <w:rPr>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6F3564" w:rsidP="00B308E7" w:rsidR="006F3564" w:rsidRPr="00B308E7">
      <w:pPr>
        <w:pStyle w:val="a3"/>
        <w:tabs>
          <w:tab w:pos="0" w:val="left"/>
        </w:tabs>
        <w:spacing w:lineRule="auto" w:line="240" w:after="0"/>
        <w:jc w:val="center"/>
        <w:rPr>
          <w:sz w:val="26"/>
          <w:szCs w:val="26"/>
        </w:rPr>
      </w:pPr>
    </w:p>
    <w:p w:rsidRDefault="00901F45" w:rsidP="00B308E7" w:rsidR="00901F45" w:rsidRPr="00B308E7">
      <w:pPr>
        <w:pStyle w:val="a3"/>
        <w:tabs>
          <w:tab w:pos="0" w:val="left"/>
        </w:tabs>
        <w:spacing w:lineRule="auto" w:line="240" w:after="0"/>
        <w:jc w:val="center"/>
        <w:rPr>
          <w:sz w:val="26"/>
          <w:szCs w:val="26"/>
        </w:rPr>
      </w:pPr>
      <w:r w:rsidRPr="00B308E7">
        <w:rPr>
          <w:sz w:val="26"/>
          <w:szCs w:val="26"/>
        </w:rPr>
        <w:t xml:space="preserve">Нижний Новгород </w:t>
      </w:r>
    </w:p>
    <w:p w:rsidRDefault="00901F45" w:rsidP="00B308E7" w:rsidR="00D459FA" w:rsidRPr="00B308E7">
      <w:pPr>
        <w:pStyle w:val="a3"/>
        <w:tabs>
          <w:tab w:pos="0" w:val="left"/>
        </w:tabs>
        <w:spacing w:lineRule="auto" w:line="240" w:after="0"/>
        <w:jc w:val="center"/>
        <w:rPr>
          <w:sz w:val="26"/>
          <w:szCs w:val="26"/>
        </w:rPr>
      </w:pPr>
      <w:r w:rsidRPr="00B308E7">
        <w:rPr>
          <w:sz w:val="26"/>
          <w:szCs w:val="26"/>
        </w:rPr>
        <w:t xml:space="preserve">20</w:t>
      </w:r>
      <w:r w:rsidR="00EF338B" w:rsidRPr="00B308E7">
        <w:rPr>
          <w:sz w:val="26"/>
          <w:szCs w:val="26"/>
        </w:rPr>
        <w:t xml:space="preserve">20</w:t>
      </w:r>
    </w:p>
    <w:p w:rsidRDefault="00616603" w:rsidP="00B308E7" w:rsidR="007079F5" w:rsidRPr="00B308E7">
      <w:pPr>
        <w:pageBreakBefore/>
        <w:spacing w:lineRule="auto" w:line="240" w:after="0"/>
        <w:ind w:firstLine="709"/>
        <w:jc w:val="both"/>
        <w:rPr>
          <w:szCs w:val="26"/>
        </w:rPr>
      </w:pPr>
      <w:r w:rsidRPr="00B308E7">
        <w:rPr>
          <w:snapToGrid w:val="false"/>
          <w:szCs w:val="26"/>
        </w:rPr>
        <w:lastRenderedPageBreak/>
        <w:t xml:space="preserve">Ал</w:t>
      </w:r>
      <w:r w:rsidR="00AC1ED4" w:rsidRPr="00B308E7">
        <w:rPr>
          <w:snapToGrid w:val="false"/>
          <w:szCs w:val="26"/>
        </w:rPr>
        <w:t xml:space="preserve">а</w:t>
      </w:r>
      <w:r w:rsidRPr="00B308E7">
        <w:rPr>
          <w:snapToGrid w:val="false"/>
          <w:szCs w:val="26"/>
        </w:rPr>
        <w:t xml:space="preserve">д</w:t>
      </w:r>
      <w:r w:rsidR="00AC1ED4" w:rsidRPr="00B308E7">
        <w:rPr>
          <w:snapToGrid w:val="false"/>
          <w:szCs w:val="26"/>
        </w:rPr>
        <w:t xml:space="preserve">ы</w:t>
      </w:r>
      <w:r w:rsidRPr="00B308E7">
        <w:rPr>
          <w:snapToGrid w:val="false"/>
          <w:szCs w:val="26"/>
        </w:rPr>
        <w:t xml:space="preserve">шкина</w:t>
      </w:r>
      <w:r w:rsidR="00C842CC" w:rsidRPr="00B308E7">
        <w:rPr>
          <w:snapToGrid w:val="false"/>
          <w:szCs w:val="26"/>
        </w:rPr>
        <w:t xml:space="preserve"> А.С., Креховец Е.В., Леонова Л.А.</w:t>
      </w:r>
      <w:r w:rsidR="00F10C7F" w:rsidRPr="00B308E7">
        <w:rPr>
          <w:snapToGrid w:val="false"/>
          <w:szCs w:val="26"/>
        </w:rPr>
        <w:t xml:space="preserve">Правила </w:t>
      </w:r>
      <w:r w:rsidR="00C842CC" w:rsidRPr="00B308E7">
        <w:rPr>
          <w:snapToGrid w:val="false"/>
          <w:szCs w:val="26"/>
        </w:rPr>
        <w:t xml:space="preserve">подготовки и защиты</w:t>
      </w:r>
      <w:r w:rsidR="007079F5" w:rsidRPr="00B308E7">
        <w:rPr>
          <w:snapToGrid w:val="false"/>
          <w:szCs w:val="26"/>
        </w:rPr>
        <w:t xml:space="preserve"> курсовой работы для студентов 2 курса, обучающихся </w:t>
      </w:r>
      <w:r w:rsidR="007079F5" w:rsidRPr="00B308E7">
        <w:rPr>
          <w:bCs/>
          <w:iCs/>
          <w:snapToGrid w:val="false"/>
          <w:szCs w:val="26"/>
        </w:rPr>
        <w:t xml:space="preserve">по направлению подготовки 38.03.01 «Экономика» </w:t>
      </w:r>
      <w:r w:rsidR="003504EB" w:rsidRPr="00B308E7">
        <w:rPr>
          <w:bCs/>
          <w:iCs/>
          <w:snapToGrid w:val="false"/>
          <w:szCs w:val="26"/>
        </w:rPr>
        <w:t xml:space="preserve">уров</w:t>
      </w:r>
      <w:r w:rsidR="0037377B" w:rsidRPr="00B308E7">
        <w:rPr>
          <w:bCs/>
          <w:iCs/>
          <w:snapToGrid w:val="false"/>
          <w:szCs w:val="26"/>
        </w:rPr>
        <w:t xml:space="preserve">е</w:t>
      </w:r>
      <w:r w:rsidR="003504EB" w:rsidRPr="00B308E7">
        <w:rPr>
          <w:bCs/>
          <w:iCs/>
          <w:snapToGrid w:val="false"/>
          <w:szCs w:val="26"/>
        </w:rPr>
        <w:t xml:space="preserve">н</w:t>
      </w:r>
      <w:r w:rsidR="0037377B" w:rsidRPr="00B308E7">
        <w:rPr>
          <w:bCs/>
          <w:iCs/>
          <w:snapToGrid w:val="false"/>
          <w:szCs w:val="26"/>
        </w:rPr>
        <w:t xml:space="preserve">ь</w:t>
      </w:r>
      <w:r w:rsidR="003504EB" w:rsidRPr="00B308E7">
        <w:rPr>
          <w:bCs/>
          <w:iCs/>
          <w:snapToGrid w:val="false"/>
          <w:szCs w:val="26"/>
        </w:rPr>
        <w:t xml:space="preserve"> бакалавр</w:t>
      </w:r>
      <w:r w:rsidR="00C842CC" w:rsidRPr="00B308E7">
        <w:rPr>
          <w:bCs/>
          <w:iCs/>
          <w:snapToGrid w:val="false"/>
          <w:szCs w:val="26"/>
        </w:rPr>
        <w:t xml:space="preserve">.</w:t>
      </w:r>
      <w:r w:rsidR="006573CB" w:rsidRPr="00B308E7">
        <w:rPr>
          <w:rStyle w:val="a7"/>
          <w:bCs/>
          <w:iCs/>
          <w:snapToGrid w:val="false"/>
          <w:szCs w:val="26"/>
        </w:rPr>
        <w:footnoteReference w:id="1"/>
      </w:r>
    </w:p>
    <w:p w:rsidRDefault="00C842CC" w:rsidP="00B308E7" w:rsidR="00C842CC" w:rsidRPr="00B308E7">
      <w:pPr>
        <w:pStyle w:val="afa"/>
        <w:numPr>
          <w:ilvl w:val="12"/>
          <w:numId w:val="0"/>
        </w:numPr>
        <w:suppressLineNumbers/>
        <w:spacing w:lineRule="auto" w:line="240" w:after="0"/>
        <w:ind w:firstLine="709"/>
        <w:jc w:val="both"/>
        <w:rPr>
          <w:rFonts w:hAnsi="Times New Roman" w:ascii="Times New Roman"/>
          <w:sz w:val="26"/>
          <w:szCs w:val="26"/>
        </w:rPr>
      </w:pPr>
      <w:r w:rsidRPr="00B308E7">
        <w:rPr>
          <w:rFonts w:hAnsi="Times New Roman" w:ascii="Times New Roman"/>
          <w:sz w:val="26"/>
          <w:szCs w:val="26"/>
        </w:rPr>
        <w:t xml:space="preserve">Правила </w:t>
      </w:r>
      <w:r w:rsidRPr="00B308E7">
        <w:rPr>
          <w:rFonts w:hAnsi="Times New Roman" w:ascii="Times New Roman"/>
          <w:snapToGrid w:val="false"/>
          <w:sz w:val="26"/>
          <w:szCs w:val="26"/>
        </w:rPr>
        <w:t xml:space="preserve">подготовки и защиты курсовой работы для студентов 2 курса, обучающихся </w:t>
      </w:r>
      <w:r w:rsidRPr="00B308E7">
        <w:rPr>
          <w:rFonts w:hAnsi="Times New Roman" w:ascii="Times New Roman"/>
          <w:bCs/>
          <w:iCs/>
          <w:snapToGrid w:val="false"/>
          <w:sz w:val="26"/>
          <w:szCs w:val="26"/>
        </w:rPr>
        <w:t xml:space="preserve">по направлению подготовки 38.03.01 «Экономика» уровень бакалавр</w:t>
      </w:r>
      <w:r w:rsidRPr="00B308E7">
        <w:rPr>
          <w:rFonts w:hAnsi="Times New Roman" w:ascii="Times New Roman"/>
          <w:sz w:val="26"/>
          <w:szCs w:val="26"/>
        </w:rPr>
        <w:t xml:space="preserve"> составлены в соответствии с требованиями нормативно-правовых актов Российской Федерации в сфере образования, </w:t>
      </w:r>
      <w:r w:rsidR="005974E2" w:rsidRPr="00B308E7">
        <w:rPr>
          <w:rFonts w:hAnsi="Times New Roman" w:ascii="Times New Roman"/>
          <w:bCs/>
          <w:sz w:val="26"/>
          <w:szCs w:val="26"/>
        </w:rPr>
        <w:t xml:space="preserve">образовательного стандарта ф</w:t>
      </w:r>
      <w:r w:rsidRPr="00B308E7">
        <w:rPr>
          <w:rFonts w:hAnsi="Times New Roman" w:ascii="Times New Roman"/>
          <w:bCs/>
          <w:sz w:val="26"/>
          <w:szCs w:val="26"/>
        </w:rPr>
        <w:t xml:space="preserve">едерального государственного автономного образовательного учреждения вы</w:t>
      </w:r>
      <w:r w:rsidR="005974E2" w:rsidRPr="00B308E7">
        <w:rPr>
          <w:rFonts w:hAnsi="Times New Roman" w:ascii="Times New Roman"/>
          <w:bCs/>
          <w:sz w:val="26"/>
          <w:szCs w:val="26"/>
        </w:rPr>
        <w:t xml:space="preserve">сшего образования «Национальный</w:t>
      </w:r>
      <w:r w:rsidRPr="00B308E7">
        <w:rPr>
          <w:rFonts w:hAnsi="Times New Roman" w:ascii="Times New Roman"/>
          <w:bCs/>
          <w:sz w:val="26"/>
          <w:szCs w:val="26"/>
        </w:rPr>
        <w:t xml:space="preserve"> исследовательск</w:t>
      </w:r>
      <w:r w:rsidR="005974E2" w:rsidRPr="00B308E7">
        <w:rPr>
          <w:rFonts w:hAnsi="Times New Roman" w:ascii="Times New Roman"/>
          <w:bCs/>
          <w:sz w:val="26"/>
          <w:szCs w:val="26"/>
        </w:rPr>
        <w:t xml:space="preserve">ий</w:t>
      </w:r>
      <w:r w:rsidRPr="00B308E7">
        <w:rPr>
          <w:rFonts w:hAnsi="Times New Roman" w:ascii="Times New Roman"/>
          <w:bCs/>
          <w:sz w:val="26"/>
          <w:szCs w:val="26"/>
        </w:rPr>
        <w:t xml:space="preserve"> университет «Высшая школа экономики» по направлению подготовки </w:t>
      </w:r>
      <w:r w:rsidRPr="00B308E7">
        <w:rPr>
          <w:rFonts w:hAnsi="Times New Roman" w:ascii="Times New Roman"/>
          <w:sz w:val="26"/>
          <w:szCs w:val="26"/>
        </w:rPr>
        <w:t xml:space="preserve">38.03.01.</w:t>
      </w:r>
      <w:r w:rsidRPr="00B308E7">
        <w:rPr>
          <w:rFonts w:hAnsi="Times New Roman" w:ascii="Times New Roman"/>
          <w:bCs/>
          <w:iCs/>
          <w:snapToGrid w:val="false"/>
          <w:sz w:val="26"/>
          <w:szCs w:val="26"/>
        </w:rPr>
        <w:t xml:space="preserve"> «Экономика» </w:t>
      </w:r>
      <w:r w:rsidRPr="00B308E7">
        <w:rPr>
          <w:rFonts w:hAnsi="Times New Roman" w:ascii="Times New Roman"/>
          <w:bCs/>
          <w:sz w:val="26"/>
          <w:szCs w:val="26"/>
        </w:rPr>
        <w:t xml:space="preserve">квалификация (степень)</w:t>
      </w:r>
      <w:r w:rsidRPr="00B308E7">
        <w:rPr>
          <w:rFonts w:hAnsi="Times New Roman" w:ascii="Times New Roman"/>
          <w:sz w:val="26"/>
          <w:szCs w:val="26"/>
        </w:rPr>
        <w:t xml:space="preserve"> «Бакалавр» (далее Образовательный стандарт) и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(далее </w:t>
      </w:r>
      <w:r w:rsidR="00D55105" w:rsidRPr="00B308E7">
        <w:rPr>
          <w:rFonts w:hAnsi="Times New Roman" w:ascii="Times New Roman"/>
          <w:sz w:val="26"/>
          <w:szCs w:val="26"/>
        </w:rPr>
        <w:t xml:space="preserve">- </w:t>
      </w:r>
      <w:r w:rsidRPr="00B308E7">
        <w:rPr>
          <w:rFonts w:hAnsi="Times New Roman" w:ascii="Times New Roman"/>
          <w:sz w:val="26"/>
          <w:szCs w:val="26"/>
        </w:rPr>
        <w:t xml:space="preserve">Положение) (</w:t>
      </w:r>
      <w:r w:rsidR="00D55105" w:rsidRPr="00B308E7">
        <w:rPr>
          <w:rFonts w:hAnsi="Times New Roman" w:ascii="Times New Roman"/>
          <w:sz w:val="26"/>
          <w:szCs w:val="26"/>
        </w:rPr>
        <w:t xml:space="preserve">п</w:t>
      </w:r>
      <w:r w:rsidRPr="00B308E7">
        <w:rPr>
          <w:rFonts w:hAnsi="Times New Roman" w:ascii="Times New Roman"/>
          <w:sz w:val="26"/>
          <w:szCs w:val="26"/>
        </w:rPr>
        <w:t xml:space="preserve">ротокол от 28.11.2014 № 08). </w:t>
      </w:r>
    </w:p>
    <w:p w:rsidRDefault="00F10C7F" w:rsidP="00B308E7" w:rsidR="00F07429" w:rsidRPr="00B308E7">
      <w:pPr>
        <w:spacing w:lineRule="auto" w:line="240" w:after="0"/>
        <w:ind w:firstLine="709"/>
        <w:jc w:val="both"/>
        <w:rPr>
          <w:szCs w:val="26"/>
        </w:rPr>
      </w:pPr>
      <w:r w:rsidRPr="00B308E7">
        <w:rPr>
          <w:szCs w:val="26"/>
        </w:rPr>
        <w:t xml:space="preserve">Правила </w:t>
      </w:r>
      <w:r w:rsidR="007079F5" w:rsidRPr="00B308E7">
        <w:rPr>
          <w:szCs w:val="26"/>
        </w:rPr>
        <w:t xml:space="preserve">предназначены для студентов 2 курса факультета экономики НИУ</w:t>
      </w:r>
      <w:r w:rsidR="00D55105" w:rsidRPr="00B308E7">
        <w:rPr>
          <w:szCs w:val="26"/>
        </w:rPr>
        <w:t xml:space="preserve"> </w:t>
      </w:r>
      <w:r w:rsidR="007079F5" w:rsidRPr="00B308E7">
        <w:rPr>
          <w:szCs w:val="26"/>
        </w:rPr>
        <w:t xml:space="preserve">ВШЭ</w:t>
      </w:r>
      <w:r w:rsidR="005F5B22" w:rsidRPr="00B308E7">
        <w:rPr>
          <w:szCs w:val="26"/>
        </w:rPr>
        <w:t xml:space="preserve"> – Нижний Новгород</w:t>
      </w:r>
      <w:r w:rsidR="007079F5" w:rsidRPr="00B308E7">
        <w:rPr>
          <w:szCs w:val="26"/>
        </w:rPr>
        <w:t xml:space="preserve">, обучающихся </w:t>
      </w:r>
      <w:r w:rsidR="00FE2A19" w:rsidRPr="00B308E7">
        <w:rPr>
          <w:szCs w:val="26"/>
        </w:rPr>
        <w:t xml:space="preserve">на </w:t>
      </w:r>
      <w:r w:rsidR="007B0E92" w:rsidRPr="00B308E7">
        <w:rPr>
          <w:szCs w:val="26"/>
        </w:rPr>
        <w:t xml:space="preserve">основной </w:t>
      </w:r>
      <w:r w:rsidR="00DB09B7" w:rsidRPr="00B308E7">
        <w:rPr>
          <w:szCs w:val="26"/>
        </w:rPr>
        <w:t xml:space="preserve">профессиональной </w:t>
      </w:r>
      <w:r w:rsidR="007B0E92" w:rsidRPr="00B308E7">
        <w:rPr>
          <w:szCs w:val="26"/>
        </w:rPr>
        <w:t xml:space="preserve">образовательной программы высшего образования – программы бакалавриата «Экономика» </w:t>
      </w:r>
      <w:r w:rsidR="007079F5" w:rsidRPr="00B308E7">
        <w:rPr>
          <w:bCs/>
          <w:iCs/>
          <w:snapToGrid w:val="false"/>
          <w:szCs w:val="26"/>
        </w:rPr>
        <w:t xml:space="preserve">направлени</w:t>
      </w:r>
      <w:r w:rsidR="00FE2A19" w:rsidRPr="00B308E7">
        <w:rPr>
          <w:bCs/>
          <w:iCs/>
          <w:snapToGrid w:val="false"/>
          <w:szCs w:val="26"/>
        </w:rPr>
        <w:t xml:space="preserve">я</w:t>
      </w:r>
      <w:r w:rsidR="007079F5" w:rsidRPr="00B308E7">
        <w:rPr>
          <w:bCs/>
          <w:iCs/>
          <w:snapToGrid w:val="false"/>
          <w:szCs w:val="26"/>
        </w:rPr>
        <w:t xml:space="preserve"> подготовки 38.03.01 «Экономика».</w:t>
      </w:r>
      <w:r w:rsidR="007079F5" w:rsidRPr="00B308E7">
        <w:rPr>
          <w:szCs w:val="26"/>
        </w:rPr>
        <w:t xml:space="preserve"> Описываются цели и задачи курсовой работы, требования к структуре, содержанию и оформлению курсовой работы. Приводятся примеры оформления различных элементов работы и критерии оценки. </w:t>
      </w:r>
    </w:p>
    <w:p w:rsidRDefault="00816F93" w:rsidP="00B308E7" w:rsidR="00816F93" w:rsidRPr="00B308E7">
      <w:pPr>
        <w:spacing w:lineRule="auto" w:line="240" w:after="0"/>
        <w:ind w:firstLine="709"/>
        <w:rPr>
          <w:szCs w:val="26"/>
        </w:rPr>
      </w:pPr>
    </w:p>
    <w:p w:rsidRDefault="00E204A1" w:rsidP="00B308E7" w:rsidR="00E204A1" w:rsidRPr="00B308E7">
      <w:pPr>
        <w:spacing w:lineRule="auto" w:line="240" w:after="0"/>
        <w:ind w:firstLine="709"/>
        <w:rPr>
          <w:szCs w:val="26"/>
        </w:rPr>
      </w:pPr>
    </w:p>
    <w:p w:rsidRDefault="00901F45" w:rsidP="00B308E7" w:rsidR="00816F93" w:rsidRPr="00B308E7">
      <w:pPr>
        <w:pStyle w:val="13"/>
      </w:pPr>
      <w:r w:rsidRPr="00B308E7">
        <w:br w:type="page"/>
      </w:r>
      <w:r w:rsidR="00816F93" w:rsidRPr="00B308E7">
        <w:lastRenderedPageBreak/>
        <w:t xml:space="preserve">СОДЕРЖАНИЕ</w:t>
      </w:r>
    </w:p>
    <w:p w:rsidRDefault="007245E4" w:rsidP="00B308E7" w:rsidR="007245E4" w:rsidRPr="00B308E7">
      <w:pPr>
        <w:pStyle w:val="13"/>
      </w:pPr>
    </w:p>
    <w:p w:rsidRDefault="00EF5D5F" w:rsidP="00B308E7" w:rsidR="00837D5F" w:rsidRPr="00B308E7">
      <w:pPr>
        <w:pStyle w:val="13"/>
        <w:rPr>
          <w:rFonts w:eastAsia="Times New Roman"/>
          <w:noProof/>
          <w:lang w:eastAsia="ru-RU"/>
        </w:rPr>
      </w:pPr>
      <w:r w:rsidRPr="00B308E7">
        <w:t xml:space="preserve">1. </w:t>
      </w:r>
      <w:r w:rsidR="00342D78" w:rsidRPr="00342D78">
        <w:fldChar w:fldCharType="begin"/>
      </w:r>
      <w:r w:rsidR="00816F93" w:rsidRPr="00B308E7">
        <w:instrText xml:space="preserve"> TOC \o "1-3" \h \z \u </w:instrText>
      </w:r>
      <w:r w:rsidR="00342D78" w:rsidRPr="00342D78">
        <w:fldChar w:fldCharType="separate"/>
      </w:r>
      <w:hyperlink w:anchor="_Toc518062203" w:history="true">
        <w:r w:rsidR="00837D5F" w:rsidRPr="00B308E7">
          <w:rPr>
            <w:rStyle w:val="af4"/>
            <w:caps/>
            <w:noProof/>
            <w:szCs w:val="26"/>
          </w:rPr>
          <w:t xml:space="preserve">Используемые определения и сокращения</w:t>
        </w:r>
        <w:r w:rsidR="00837D5F" w:rsidRPr="00B308E7">
          <w:rPr>
            <w:noProof/>
            <w:webHidden/>
          </w:rPr>
          <w:tab/>
        </w:r>
        <w:r w:rsidR="00342D78" w:rsidRPr="00B308E7">
          <w:rPr>
            <w:noProof/>
            <w:webHidden/>
          </w:rPr>
          <w:fldChar w:fldCharType="begin"/>
        </w:r>
        <w:r w:rsidR="00837D5F" w:rsidRPr="00B308E7">
          <w:rPr>
            <w:noProof/>
            <w:webHidden/>
          </w:rPr>
          <w:instrText xml:space="preserve"> PAGEREF _Toc518062203 \h </w:instrText>
        </w:r>
        <w:r w:rsidR="00342D78" w:rsidRPr="00B308E7">
          <w:rPr>
            <w:noProof/>
            <w:webHidden/>
          </w:rPr>
        </w:r>
        <w:r w:rsidR="00342D78" w:rsidRPr="00B308E7">
          <w:rPr>
            <w:noProof/>
            <w:webHidden/>
          </w:rPr>
          <w:fldChar w:fldCharType="separate"/>
        </w:r>
        <w:r w:rsidR="005A5887">
          <w:rPr>
            <w:noProof/>
            <w:webHidden/>
          </w:rPr>
          <w:t xml:space="preserve">4</w:t>
        </w:r>
        <w:r w:rsidR="00342D78" w:rsidRPr="00B308E7">
          <w:rPr>
            <w:noProof/>
            <w:webHidden/>
          </w:rPr>
          <w:fldChar w:fldCharType="end"/>
        </w:r>
      </w:hyperlink>
    </w:p>
    <w:p w:rsidRDefault="00EF5D5F" w:rsidP="00B308E7" w:rsidR="00837D5F" w:rsidRPr="00B308E7">
      <w:pPr>
        <w:pStyle w:val="13"/>
        <w:rPr>
          <w:rFonts w:eastAsia="Times New Roman"/>
          <w:noProof/>
          <w:lang w:eastAsia="ru-RU"/>
        </w:rPr>
      </w:pPr>
      <w:r w:rsidRPr="00B308E7">
        <w:rPr>
          <w:rStyle w:val="af4"/>
          <w:noProof/>
          <w:color w:val="auto"/>
          <w:szCs w:val="26"/>
          <w:u w:val="none"/>
        </w:rPr>
        <w:t xml:space="preserve">2</w:t>
      </w:r>
      <w:r w:rsidRPr="00B308E7">
        <w:rPr>
          <w:rStyle w:val="af4"/>
          <w:noProof/>
          <w:szCs w:val="26"/>
          <w:u w:val="none"/>
        </w:rPr>
        <w:t xml:space="preserve">.</w:t>
      </w:r>
      <w:r w:rsidR="005974E2" w:rsidRPr="00B308E7">
        <w:rPr>
          <w:rStyle w:val="af4"/>
          <w:noProof/>
          <w:szCs w:val="26"/>
          <w:u w:val="none"/>
        </w:rPr>
        <w:t xml:space="preserve"> </w:t>
      </w:r>
      <w:hyperlink w:anchor="_Toc518062204" w:history="true">
        <w:r w:rsidR="00837D5F" w:rsidRPr="00B308E7">
          <w:rPr>
            <w:rStyle w:val="af4"/>
            <w:caps/>
            <w:noProof/>
            <w:szCs w:val="26"/>
          </w:rPr>
          <w:t xml:space="preserve">Общие положения</w:t>
        </w:r>
        <w:r w:rsidR="00837D5F" w:rsidRPr="00B308E7">
          <w:rPr>
            <w:noProof/>
            <w:webHidden/>
          </w:rPr>
          <w:tab/>
        </w:r>
        <w:r w:rsidR="007245E4" w:rsidRPr="00B308E7">
          <w:rPr>
            <w:noProof/>
            <w:webHidden/>
          </w:rPr>
          <w:t xml:space="preserve">4</w:t>
        </w:r>
      </w:hyperlink>
    </w:p>
    <w:p w:rsidRDefault="00EF5D5F" w:rsidP="00B308E7" w:rsidR="00837D5F" w:rsidRPr="00B308E7">
      <w:pPr>
        <w:pStyle w:val="13"/>
        <w:rPr>
          <w:rFonts w:eastAsia="Times New Roman"/>
          <w:noProof/>
          <w:lang w:eastAsia="ru-RU"/>
        </w:rPr>
      </w:pPr>
      <w:r w:rsidRPr="00B308E7">
        <w:rPr>
          <w:rStyle w:val="af4"/>
          <w:noProof/>
          <w:color w:val="auto"/>
          <w:szCs w:val="26"/>
          <w:u w:val="none"/>
        </w:rPr>
        <w:t xml:space="preserve">3.</w:t>
      </w:r>
      <w:r w:rsidR="005974E2" w:rsidRPr="00B308E7">
        <w:rPr>
          <w:rStyle w:val="af4"/>
          <w:noProof/>
          <w:color w:val="auto"/>
          <w:szCs w:val="26"/>
          <w:u w:val="none"/>
        </w:rPr>
        <w:t xml:space="preserve"> </w:t>
      </w:r>
      <w:hyperlink w:anchor="_Toc518062205" w:history="true">
        <w:r w:rsidR="00837D5F" w:rsidRPr="00B308E7">
          <w:rPr>
            <w:rStyle w:val="af4"/>
            <w:caps/>
            <w:noProof/>
            <w:szCs w:val="26"/>
          </w:rPr>
          <w:t xml:space="preserve">Общие требования к курсовой работе студента </w:t>
        </w:r>
        <w:r w:rsidR="00837D5F" w:rsidRPr="00B308E7">
          <w:rPr>
            <w:noProof/>
            <w:webHidden/>
          </w:rPr>
          <w:tab/>
        </w:r>
        <w:r w:rsidR="00342D78" w:rsidRPr="00B308E7">
          <w:rPr>
            <w:noProof/>
            <w:webHidden/>
          </w:rPr>
          <w:fldChar w:fldCharType="begin"/>
        </w:r>
        <w:r w:rsidR="00837D5F" w:rsidRPr="00B308E7">
          <w:rPr>
            <w:noProof/>
            <w:webHidden/>
          </w:rPr>
          <w:instrText xml:space="preserve"> PAGEREF _Toc518062205 \h </w:instrText>
        </w:r>
        <w:r w:rsidR="00342D78" w:rsidRPr="00B308E7">
          <w:rPr>
            <w:noProof/>
            <w:webHidden/>
          </w:rPr>
        </w:r>
        <w:r w:rsidR="00342D78" w:rsidRPr="00B308E7">
          <w:rPr>
            <w:noProof/>
            <w:webHidden/>
          </w:rPr>
          <w:fldChar w:fldCharType="separate"/>
        </w:r>
        <w:r w:rsidR="005A5887">
          <w:rPr>
            <w:noProof/>
            <w:webHidden/>
          </w:rPr>
          <w:t xml:space="preserve">5</w:t>
        </w:r>
        <w:r w:rsidR="00342D78" w:rsidRPr="00B308E7">
          <w:rPr>
            <w:noProof/>
            <w:webHidden/>
          </w:rPr>
          <w:fldChar w:fldCharType="end"/>
        </w:r>
      </w:hyperlink>
    </w:p>
    <w:p w:rsidRDefault="00EF5D5F" w:rsidP="00B308E7" w:rsidR="00837D5F" w:rsidRPr="00B308E7">
      <w:pPr>
        <w:pStyle w:val="13"/>
        <w:rPr>
          <w:rFonts w:eastAsia="Times New Roman"/>
          <w:noProof/>
          <w:lang w:eastAsia="ru-RU" w:val="en-US"/>
        </w:rPr>
      </w:pPr>
      <w:r w:rsidRPr="00B308E7">
        <w:rPr>
          <w:rStyle w:val="af4"/>
          <w:noProof/>
          <w:color w:val="auto"/>
          <w:szCs w:val="26"/>
          <w:u w:val="none"/>
        </w:rPr>
        <w:t xml:space="preserve">4. </w:t>
      </w:r>
      <w:hyperlink w:anchor="_Toc518062206" w:history="true">
        <w:r w:rsidR="00837D5F" w:rsidRPr="00B308E7">
          <w:rPr>
            <w:rStyle w:val="af4"/>
            <w:caps/>
            <w:noProof/>
            <w:szCs w:val="26"/>
          </w:rPr>
          <w:t xml:space="preserve">Порядок подготовки курсовой работы</w:t>
        </w:r>
        <w:r w:rsidR="00837D5F" w:rsidRPr="00B308E7">
          <w:rPr>
            <w:noProof/>
            <w:webHidden/>
          </w:rPr>
          <w:tab/>
        </w:r>
      </w:hyperlink>
      <w:r w:rsidR="007245E4" w:rsidRPr="00B308E7">
        <w:rPr>
          <w:rStyle w:val="af4"/>
          <w:noProof/>
          <w:color w:val="auto"/>
          <w:szCs w:val="26"/>
          <w:u w:val="none"/>
        </w:rPr>
        <w:t xml:space="preserve">5</w:t>
      </w:r>
    </w:p>
    <w:p w:rsidRDefault="00EF5D5F" w:rsidP="00B308E7" w:rsidR="00837D5F" w:rsidRPr="00B308E7">
      <w:pPr>
        <w:pStyle w:val="23"/>
        <w:tabs>
          <w:tab w:pos="9639" w:leader="dot" w:val="right"/>
        </w:tabs>
        <w:spacing w:lineRule="auto" w:line="240"/>
        <w:ind w:left="0"/>
        <w:rPr>
          <w:rFonts w:eastAsia="Times New Roman"/>
          <w:noProof/>
          <w:szCs w:val="26"/>
          <w:lang w:eastAsia="ru-RU"/>
        </w:rPr>
      </w:pPr>
      <w:r w:rsidRPr="00B308E7">
        <w:rPr>
          <w:noProof/>
          <w:lang w:val="en-US"/>
        </w:rPr>
        <w:t xml:space="preserve">4.1. </w:t>
      </w:r>
      <w:hyperlink w:anchor="_Toc518062207" w:history="true">
        <w:r w:rsidR="00837D5F" w:rsidRPr="00B308E7">
          <w:rPr>
            <w:rStyle w:val="af4"/>
            <w:noProof/>
            <w:szCs w:val="26"/>
          </w:rPr>
          <w:t xml:space="preserve">Порядок разработки и закрепления тем курсовой работы</w:t>
        </w:r>
        <w:r w:rsidR="00837D5F" w:rsidRPr="00B308E7">
          <w:rPr>
            <w:noProof/>
            <w:webHidden/>
            <w:szCs w:val="26"/>
          </w:rPr>
          <w:tab/>
        </w:r>
      </w:hyperlink>
      <w:r w:rsidR="007245E4" w:rsidRPr="00B308E7">
        <w:rPr>
          <w:rStyle w:val="af4"/>
          <w:noProof/>
          <w:color w:val="auto"/>
          <w:szCs w:val="26"/>
          <w:u w:val="none"/>
        </w:rPr>
        <w:t xml:space="preserve">5</w:t>
      </w:r>
    </w:p>
    <w:p w:rsidRDefault="00EF5D5F" w:rsidP="00B308E7" w:rsidR="00837D5F" w:rsidRPr="00B308E7">
      <w:pPr>
        <w:pStyle w:val="23"/>
        <w:tabs>
          <w:tab w:pos="9639" w:leader="dot" w:val="right"/>
        </w:tabs>
        <w:spacing w:lineRule="auto" w:line="240"/>
        <w:ind w:left="0"/>
        <w:rPr>
          <w:rFonts w:eastAsia="Times New Roman"/>
          <w:noProof/>
          <w:szCs w:val="26"/>
          <w:lang w:eastAsia="ru-RU"/>
        </w:rPr>
      </w:pPr>
      <w:r w:rsidRPr="00B308E7">
        <w:rPr>
          <w:noProof/>
          <w:lang w:val="en-US"/>
        </w:rPr>
        <w:t xml:space="preserve">4.2. </w:t>
      </w:r>
      <w:hyperlink w:anchor="_Toc518062208" w:history="true">
        <w:r w:rsidR="00A35B6B" w:rsidRPr="00B308E7">
          <w:rPr>
            <w:rStyle w:val="af4"/>
            <w:noProof/>
            <w:szCs w:val="26"/>
          </w:rPr>
          <w:t xml:space="preserve">Ру</w:t>
        </w:r>
        <w:r w:rsidR="00837D5F" w:rsidRPr="00B308E7">
          <w:rPr>
            <w:rStyle w:val="af4"/>
            <w:noProof/>
            <w:szCs w:val="26"/>
          </w:rPr>
          <w:t xml:space="preserve">ководство курсовой работой</w:t>
        </w:r>
        <w:r w:rsidR="00837D5F" w:rsidRPr="00B308E7">
          <w:rPr>
            <w:noProof/>
            <w:webHidden/>
            <w:szCs w:val="26"/>
          </w:rPr>
          <w:tab/>
        </w:r>
      </w:hyperlink>
      <w:r w:rsidR="007245E4" w:rsidRPr="00B308E7">
        <w:rPr>
          <w:rStyle w:val="af4"/>
          <w:noProof/>
          <w:color w:val="auto"/>
          <w:szCs w:val="26"/>
          <w:u w:val="none"/>
        </w:rPr>
        <w:t xml:space="preserve">6</w:t>
      </w:r>
    </w:p>
    <w:p w:rsidRDefault="00EF5D5F" w:rsidP="00B308E7" w:rsidR="00837D5F" w:rsidRPr="00B308E7">
      <w:pPr>
        <w:pStyle w:val="23"/>
        <w:tabs>
          <w:tab w:pos="9639" w:leader="dot" w:val="right"/>
        </w:tabs>
        <w:spacing w:lineRule="auto" w:line="240"/>
        <w:ind w:left="0"/>
        <w:rPr>
          <w:rFonts w:eastAsia="Times New Roman"/>
          <w:noProof/>
          <w:szCs w:val="26"/>
          <w:lang w:eastAsia="ru-RU"/>
        </w:rPr>
      </w:pPr>
      <w:r w:rsidRPr="00B308E7">
        <w:rPr>
          <w:noProof/>
          <w:lang w:val="en-US"/>
        </w:rPr>
        <w:t xml:space="preserve">4.3. </w:t>
      </w:r>
      <w:hyperlink w:anchor="_Toc518062209" w:history="true">
        <w:r w:rsidR="00837D5F" w:rsidRPr="00B308E7">
          <w:rPr>
            <w:rStyle w:val="af4"/>
            <w:noProof/>
            <w:szCs w:val="26"/>
          </w:rPr>
          <w:t xml:space="preserve">Этапы подготовки курсовой работы</w:t>
        </w:r>
        <w:r w:rsidR="00837D5F" w:rsidRPr="00B308E7">
          <w:rPr>
            <w:noProof/>
            <w:webHidden/>
            <w:szCs w:val="26"/>
          </w:rPr>
          <w:tab/>
        </w:r>
      </w:hyperlink>
      <w:r w:rsidR="007245E4" w:rsidRPr="00B308E7">
        <w:rPr>
          <w:rStyle w:val="af4"/>
          <w:noProof/>
          <w:color w:val="auto"/>
          <w:szCs w:val="26"/>
          <w:u w:val="none"/>
        </w:rPr>
        <w:t xml:space="preserve">7</w:t>
      </w:r>
    </w:p>
    <w:p w:rsidRDefault="00EF5D5F" w:rsidP="00B308E7" w:rsidR="00837D5F" w:rsidRPr="00B308E7">
      <w:pPr>
        <w:pStyle w:val="23"/>
        <w:tabs>
          <w:tab w:pos="9639" w:leader="dot" w:val="right"/>
        </w:tabs>
        <w:spacing w:lineRule="auto" w:line="240"/>
        <w:ind w:left="0"/>
        <w:rPr>
          <w:rFonts w:eastAsia="Times New Roman"/>
          <w:noProof/>
          <w:szCs w:val="26"/>
          <w:lang w:eastAsia="ru-RU"/>
        </w:rPr>
      </w:pPr>
      <w:r w:rsidRPr="00B308E7">
        <w:rPr>
          <w:noProof/>
          <w:lang w:val="en-US"/>
        </w:rPr>
        <w:t xml:space="preserve">4.4.</w:t>
      </w:r>
      <w:r w:rsidR="00D55105" w:rsidRPr="00B308E7">
        <w:rPr>
          <w:noProof/>
        </w:rPr>
        <w:t xml:space="preserve"> </w:t>
      </w:r>
      <w:hyperlink w:anchor="_Toc518062210" w:history="true">
        <w:r w:rsidR="00837D5F" w:rsidRPr="00B308E7">
          <w:rPr>
            <w:rStyle w:val="af4"/>
            <w:noProof/>
            <w:color w:val="auto"/>
            <w:szCs w:val="26"/>
            <w:u w:val="none"/>
          </w:rPr>
          <w:t xml:space="preserve">Работа над содержанием и текстом курсовой работы</w:t>
        </w:r>
        <w:r w:rsidR="00837D5F" w:rsidRPr="00B308E7">
          <w:rPr>
            <w:rStyle w:val="af4"/>
            <w:noProof/>
            <w:webHidden/>
            <w:color w:val="auto"/>
            <w:u w:val="none"/>
          </w:rPr>
          <w:tab/>
        </w:r>
      </w:hyperlink>
      <w:r w:rsidR="00676CD1" w:rsidRPr="00B308E7">
        <w:rPr>
          <w:noProof/>
        </w:rPr>
        <w:t xml:space="preserve">8</w:t>
      </w:r>
    </w:p>
    <w:p w:rsidRDefault="00EF5D5F" w:rsidP="00B308E7" w:rsidR="00837D5F" w:rsidRPr="00B308E7">
      <w:pPr>
        <w:pStyle w:val="33"/>
        <w:tabs>
          <w:tab w:pos="9639" w:leader="dot" w:val="right"/>
        </w:tabs>
        <w:spacing w:lineRule="auto" w:line="240"/>
        <w:ind w:left="0"/>
        <w:rPr>
          <w:rFonts w:eastAsia="Times New Roman"/>
          <w:noProof/>
          <w:szCs w:val="26"/>
          <w:lang w:eastAsia="ru-RU"/>
        </w:rPr>
      </w:pPr>
      <w:r w:rsidRPr="00B308E7">
        <w:rPr>
          <w:noProof/>
          <w:lang w:val="en-US"/>
        </w:rPr>
        <w:t xml:space="preserve">4.4.1. </w:t>
      </w:r>
      <w:hyperlink w:anchor="_Toc518062211" w:history="true">
        <w:r w:rsidR="00837D5F" w:rsidRPr="00B308E7">
          <w:rPr>
            <w:rStyle w:val="af4"/>
            <w:noProof/>
            <w:szCs w:val="26"/>
          </w:rPr>
          <w:t xml:space="preserve">Составление рабочего плана по выбранной и утвержденной теме</w:t>
        </w:r>
        <w:r w:rsidR="00837D5F" w:rsidRPr="00B308E7">
          <w:rPr>
            <w:noProof/>
            <w:webHidden/>
            <w:szCs w:val="26"/>
          </w:rPr>
          <w:tab/>
        </w:r>
      </w:hyperlink>
      <w:r w:rsidR="00676CD1" w:rsidRPr="00B308E7">
        <w:rPr>
          <w:noProof/>
        </w:rPr>
        <w:t xml:space="preserve">8</w:t>
      </w:r>
    </w:p>
    <w:p w:rsidRDefault="00EF5D5F" w:rsidP="00B308E7" w:rsidR="00837D5F" w:rsidRPr="00B308E7">
      <w:pPr>
        <w:pStyle w:val="33"/>
        <w:tabs>
          <w:tab w:pos="9639" w:leader="dot" w:val="right"/>
        </w:tabs>
        <w:spacing w:lineRule="auto" w:line="240"/>
        <w:ind w:left="0"/>
        <w:rPr>
          <w:rFonts w:eastAsia="Times New Roman"/>
          <w:noProof/>
          <w:szCs w:val="26"/>
          <w:lang w:eastAsia="ru-RU"/>
        </w:rPr>
      </w:pPr>
      <w:r w:rsidRPr="00B308E7">
        <w:rPr>
          <w:noProof/>
          <w:lang w:val="en-US"/>
        </w:rPr>
        <w:t xml:space="preserve">4.4.2. </w:t>
      </w:r>
      <w:hyperlink w:anchor="_Toc518062212" w:history="true">
        <w:r w:rsidR="00837D5F" w:rsidRPr="00B308E7">
          <w:rPr>
            <w:rStyle w:val="af4"/>
            <w:noProof/>
            <w:szCs w:val="26"/>
          </w:rPr>
          <w:t xml:space="preserve">Подбор литературы и сбор фактического материала</w:t>
        </w:r>
        <w:r w:rsidR="00837D5F" w:rsidRPr="00B308E7">
          <w:rPr>
            <w:noProof/>
            <w:webHidden/>
            <w:szCs w:val="26"/>
          </w:rPr>
          <w:tab/>
        </w:r>
      </w:hyperlink>
      <w:r w:rsidR="007245E4" w:rsidRPr="00B308E7">
        <w:rPr>
          <w:noProof/>
        </w:rPr>
        <w:t xml:space="preserve">9</w:t>
      </w:r>
    </w:p>
    <w:p w:rsidRDefault="00EF5D5F" w:rsidP="00B308E7" w:rsidR="00837D5F" w:rsidRPr="00B308E7">
      <w:pPr>
        <w:pStyle w:val="33"/>
        <w:tabs>
          <w:tab w:pos="9639" w:leader="dot" w:val="right"/>
        </w:tabs>
        <w:spacing w:lineRule="auto" w:line="240"/>
        <w:ind w:left="0"/>
        <w:rPr>
          <w:rFonts w:eastAsia="Times New Roman"/>
          <w:noProof/>
          <w:szCs w:val="26"/>
          <w:lang w:eastAsia="ru-RU"/>
        </w:rPr>
      </w:pPr>
      <w:r w:rsidRPr="00B308E7">
        <w:rPr>
          <w:noProof/>
          <w:lang w:val="en-US"/>
        </w:rPr>
        <w:t xml:space="preserve">4.4.3. </w:t>
      </w:r>
      <w:hyperlink w:anchor="_Toc518062213" w:history="true">
        <w:r w:rsidR="00837D5F" w:rsidRPr="00B308E7">
          <w:rPr>
            <w:rStyle w:val="af4"/>
            <w:rFonts w:eastAsia="Arial Unicode MS"/>
            <w:noProof/>
            <w:szCs w:val="26"/>
          </w:rPr>
          <w:t xml:space="preserve">Общие требования к содержанию курсовой работы</w:t>
        </w:r>
        <w:r w:rsidR="00837D5F" w:rsidRPr="00B308E7">
          <w:rPr>
            <w:noProof/>
            <w:webHidden/>
            <w:szCs w:val="26"/>
          </w:rPr>
          <w:tab/>
        </w:r>
      </w:hyperlink>
      <w:r w:rsidR="00676CD1" w:rsidRPr="00B308E7">
        <w:rPr>
          <w:noProof/>
        </w:rPr>
        <w:t xml:space="preserve">9</w:t>
      </w:r>
    </w:p>
    <w:p w:rsidRDefault="00EF5D5F" w:rsidP="00B308E7" w:rsidR="00837D5F" w:rsidRPr="00B308E7">
      <w:pPr>
        <w:pStyle w:val="33"/>
        <w:tabs>
          <w:tab w:pos="9639" w:leader="dot" w:val="right"/>
        </w:tabs>
        <w:spacing w:lineRule="auto" w:line="240"/>
        <w:ind w:left="0"/>
        <w:rPr>
          <w:rFonts w:eastAsia="Times New Roman"/>
          <w:noProof/>
          <w:szCs w:val="26"/>
          <w:lang w:eastAsia="ru-RU"/>
        </w:rPr>
      </w:pPr>
      <w:r w:rsidRPr="00B308E7">
        <w:rPr>
          <w:noProof/>
          <w:lang w:val="en-US"/>
        </w:rPr>
        <w:t xml:space="preserve">4.4.4. </w:t>
      </w:r>
      <w:hyperlink w:anchor="_Toc518062214" w:history="true">
        <w:r w:rsidR="00837D5F" w:rsidRPr="00B308E7">
          <w:rPr>
            <w:rStyle w:val="af4"/>
            <w:noProof/>
            <w:szCs w:val="26"/>
          </w:rPr>
          <w:t xml:space="preserve">Язык и стиль изложения</w:t>
        </w:r>
        <w:r w:rsidR="00837D5F" w:rsidRPr="00B308E7">
          <w:rPr>
            <w:noProof/>
            <w:webHidden/>
            <w:szCs w:val="26"/>
          </w:rPr>
          <w:tab/>
        </w:r>
      </w:hyperlink>
      <w:r w:rsidR="007245E4" w:rsidRPr="00B308E7">
        <w:rPr>
          <w:noProof/>
        </w:rPr>
        <w:t xml:space="preserve">1</w:t>
      </w:r>
      <w:r w:rsidR="00676CD1" w:rsidRPr="00B308E7">
        <w:rPr>
          <w:noProof/>
        </w:rPr>
        <w:t xml:space="preserve">1</w:t>
      </w:r>
    </w:p>
    <w:p w:rsidRDefault="00EF5D5F" w:rsidP="00B308E7" w:rsidR="00837D5F" w:rsidRPr="00B308E7">
      <w:pPr>
        <w:pStyle w:val="13"/>
        <w:rPr>
          <w:rFonts w:eastAsia="Times New Roman"/>
          <w:noProof/>
          <w:lang w:eastAsia="ru-RU"/>
        </w:rPr>
      </w:pPr>
      <w:r w:rsidRPr="00B308E7">
        <w:rPr>
          <w:noProof/>
          <w:lang w:val="en-US"/>
        </w:rPr>
        <w:t xml:space="preserve">4.4.5. </w:t>
      </w:r>
      <w:hyperlink w:anchor="_Toc518062215" w:history="true">
        <w:r w:rsidR="00837D5F" w:rsidRPr="00B308E7">
          <w:rPr>
            <w:rStyle w:val="af4"/>
            <w:noProof/>
            <w:szCs w:val="26"/>
          </w:rPr>
          <w:t xml:space="preserve">Требования по оформлению курсовой работы</w:t>
        </w:r>
        <w:r w:rsidR="00837D5F" w:rsidRPr="00B308E7">
          <w:rPr>
            <w:noProof/>
            <w:webHidden/>
          </w:rPr>
          <w:tab/>
        </w:r>
      </w:hyperlink>
      <w:r w:rsidR="007245E4" w:rsidRPr="00B308E7">
        <w:rPr>
          <w:noProof/>
        </w:rPr>
        <w:t xml:space="preserve">1</w:t>
      </w:r>
      <w:r w:rsidR="00676CD1" w:rsidRPr="00B308E7">
        <w:rPr>
          <w:noProof/>
        </w:rPr>
        <w:t xml:space="preserve">2</w:t>
      </w:r>
    </w:p>
    <w:p w:rsidRDefault="00EF5D5F" w:rsidP="00B308E7" w:rsidR="00837D5F" w:rsidRPr="00B308E7">
      <w:pPr>
        <w:pStyle w:val="13"/>
        <w:rPr>
          <w:rFonts w:eastAsia="Times New Roman"/>
          <w:noProof/>
          <w:lang w:eastAsia="ru-RU"/>
        </w:rPr>
      </w:pPr>
      <w:r w:rsidRPr="00B308E7">
        <w:rPr>
          <w:noProof/>
          <w:lang w:val="en-US"/>
        </w:rPr>
        <w:t xml:space="preserve">5. </w:t>
      </w:r>
      <w:hyperlink w:anchor="_Toc518062216" w:history="true">
        <w:r w:rsidR="00837D5F" w:rsidRPr="00B308E7">
          <w:rPr>
            <w:rStyle w:val="af4"/>
            <w:caps/>
            <w:noProof/>
            <w:szCs w:val="26"/>
          </w:rPr>
          <w:t xml:space="preserve">Критерии оценки курсовой работы</w:t>
        </w:r>
        <w:r w:rsidR="00837D5F" w:rsidRPr="00B308E7">
          <w:rPr>
            <w:noProof/>
            <w:webHidden/>
          </w:rPr>
          <w:tab/>
        </w:r>
      </w:hyperlink>
      <w:r w:rsidR="007245E4" w:rsidRPr="00B308E7">
        <w:rPr>
          <w:noProof/>
        </w:rPr>
        <w:t xml:space="preserve">1</w:t>
      </w:r>
      <w:r w:rsidR="00676CD1" w:rsidRPr="00B308E7">
        <w:rPr>
          <w:noProof/>
        </w:rPr>
        <w:t xml:space="preserve">6</w:t>
      </w:r>
    </w:p>
    <w:p w:rsidRDefault="00EF5D5F" w:rsidP="00B308E7" w:rsidR="00837D5F" w:rsidRPr="00B308E7">
      <w:pPr>
        <w:pStyle w:val="13"/>
        <w:rPr>
          <w:rFonts w:eastAsia="Times New Roman"/>
          <w:noProof/>
          <w:lang w:eastAsia="ru-RU"/>
        </w:rPr>
      </w:pPr>
      <w:r w:rsidRPr="00B308E7">
        <w:rPr>
          <w:noProof/>
          <w:lang w:val="en-US"/>
        </w:rPr>
        <w:t xml:space="preserve">6. </w:t>
      </w:r>
      <w:hyperlink w:anchor="_Toc518062217" w:history="true">
        <w:r w:rsidR="00837D5F" w:rsidRPr="00B308E7">
          <w:rPr>
            <w:rStyle w:val="af4"/>
            <w:caps/>
            <w:noProof/>
            <w:szCs w:val="26"/>
          </w:rPr>
          <w:t xml:space="preserve">Хранение курсовой работы</w:t>
        </w:r>
        <w:r w:rsidR="00837D5F" w:rsidRPr="00B308E7">
          <w:rPr>
            <w:noProof/>
            <w:webHidden/>
          </w:rPr>
          <w:tab/>
        </w:r>
      </w:hyperlink>
      <w:r w:rsidR="007245E4" w:rsidRPr="00B308E7">
        <w:rPr>
          <w:noProof/>
        </w:rPr>
        <w:t xml:space="preserve">17</w:t>
      </w:r>
    </w:p>
    <w:p w:rsidRDefault="00342D78" w:rsidP="00B308E7" w:rsidR="00837D5F" w:rsidRPr="00B308E7">
      <w:pPr>
        <w:pStyle w:val="13"/>
        <w:rPr>
          <w:rFonts w:eastAsia="Times New Roman"/>
          <w:noProof/>
          <w:lang w:eastAsia="ru-RU"/>
        </w:rPr>
      </w:pPr>
      <w:hyperlink w:anchor="_Toc518062218" w:history="true">
        <w:r w:rsidR="00837D5F" w:rsidRPr="00B308E7">
          <w:rPr>
            <w:rStyle w:val="af4"/>
            <w:noProof/>
            <w:snapToGrid w:val="false"/>
            <w:szCs w:val="26"/>
          </w:rPr>
          <w:t xml:space="preserve">Приложение  1</w:t>
        </w:r>
        <w:r w:rsidR="00837D5F" w:rsidRPr="00B308E7">
          <w:rPr>
            <w:noProof/>
            <w:webHidden/>
          </w:rPr>
          <w:tab/>
        </w:r>
      </w:hyperlink>
      <w:r w:rsidR="007245E4" w:rsidRPr="00B308E7">
        <w:rPr>
          <w:noProof/>
        </w:rPr>
        <w:t xml:space="preserve">1</w:t>
      </w:r>
      <w:r w:rsidR="00676CD1" w:rsidRPr="00B308E7">
        <w:rPr>
          <w:noProof/>
        </w:rPr>
        <w:t xml:space="preserve">8</w:t>
      </w:r>
    </w:p>
    <w:p w:rsidRDefault="00342D78" w:rsidP="00B308E7" w:rsidR="00837D5F" w:rsidRPr="00B308E7">
      <w:pPr>
        <w:pStyle w:val="13"/>
        <w:rPr>
          <w:rFonts w:eastAsia="Times New Roman"/>
          <w:noProof/>
          <w:lang w:eastAsia="ru-RU"/>
        </w:rPr>
      </w:pPr>
      <w:hyperlink w:anchor="_Toc518062219" w:history="true">
        <w:r w:rsidR="00837D5F" w:rsidRPr="00B308E7">
          <w:rPr>
            <w:rStyle w:val="af4"/>
            <w:noProof/>
            <w:szCs w:val="26"/>
          </w:rPr>
          <w:t xml:space="preserve">Приложение  2</w:t>
        </w:r>
        <w:r w:rsidR="00837D5F" w:rsidRPr="00B308E7">
          <w:rPr>
            <w:noProof/>
            <w:webHidden/>
          </w:rPr>
          <w:tab/>
        </w:r>
      </w:hyperlink>
      <w:r w:rsidR="00676CD1" w:rsidRPr="00B308E7">
        <w:rPr>
          <w:noProof/>
        </w:rPr>
        <w:t xml:space="preserve">19</w:t>
      </w:r>
    </w:p>
    <w:p w:rsidRDefault="00342D78" w:rsidP="00B308E7" w:rsidR="00837D5F" w:rsidRPr="00B308E7">
      <w:pPr>
        <w:pStyle w:val="13"/>
        <w:rPr>
          <w:rFonts w:eastAsia="Times New Roman"/>
          <w:noProof/>
          <w:lang w:eastAsia="ru-RU"/>
        </w:rPr>
      </w:pPr>
      <w:hyperlink w:anchor="_Toc518062220" w:history="true">
        <w:r w:rsidR="00837D5F" w:rsidRPr="00B308E7">
          <w:rPr>
            <w:rStyle w:val="af4"/>
            <w:rFonts w:eastAsia="Arial Unicode MS"/>
            <w:noProof/>
            <w:szCs w:val="26"/>
          </w:rPr>
          <w:t xml:space="preserve">Приложение</w:t>
        </w:r>
        <w:r w:rsidR="00837D5F" w:rsidRPr="00B308E7">
          <w:rPr>
            <w:rStyle w:val="af4"/>
            <w:noProof/>
            <w:szCs w:val="26"/>
          </w:rPr>
          <w:t xml:space="preserve">  3</w:t>
        </w:r>
        <w:r w:rsidR="00837D5F" w:rsidRPr="00B308E7">
          <w:rPr>
            <w:noProof/>
            <w:webHidden/>
          </w:rPr>
          <w:tab/>
        </w:r>
        <w:r w:rsidRPr="00B308E7">
          <w:rPr>
            <w:noProof/>
            <w:webHidden/>
          </w:rPr>
          <w:fldChar w:fldCharType="begin"/>
        </w:r>
        <w:r w:rsidR="00837D5F" w:rsidRPr="00B308E7">
          <w:rPr>
            <w:noProof/>
            <w:webHidden/>
          </w:rPr>
          <w:instrText xml:space="preserve"> PAGEREF _Toc518062220 \h </w:instrText>
        </w:r>
        <w:r w:rsidRPr="00B308E7">
          <w:rPr>
            <w:noProof/>
            <w:webHidden/>
          </w:rPr>
        </w:r>
        <w:r w:rsidRPr="00B308E7">
          <w:rPr>
            <w:noProof/>
            <w:webHidden/>
          </w:rPr>
          <w:fldChar w:fldCharType="separate"/>
        </w:r>
        <w:r w:rsidR="005A5887">
          <w:rPr>
            <w:noProof/>
            <w:webHidden/>
          </w:rPr>
          <w:t xml:space="preserve">20</w:t>
        </w:r>
        <w:r w:rsidRPr="00B308E7">
          <w:rPr>
            <w:noProof/>
            <w:webHidden/>
          </w:rPr>
          <w:fldChar w:fldCharType="end"/>
        </w:r>
      </w:hyperlink>
    </w:p>
    <w:p w:rsidRDefault="00342D78" w:rsidP="00B308E7" w:rsidR="00837D5F" w:rsidRPr="00B308E7">
      <w:pPr>
        <w:pStyle w:val="13"/>
        <w:rPr>
          <w:rFonts w:eastAsia="Times New Roman"/>
          <w:noProof/>
          <w:lang w:eastAsia="ru-RU"/>
        </w:rPr>
      </w:pPr>
      <w:hyperlink w:anchor="_Toc518062221" w:history="true">
        <w:r w:rsidR="00837D5F" w:rsidRPr="00B308E7">
          <w:rPr>
            <w:rStyle w:val="af4"/>
            <w:noProof/>
            <w:snapToGrid w:val="false"/>
            <w:szCs w:val="26"/>
          </w:rPr>
          <w:t xml:space="preserve">Приложение  4</w:t>
        </w:r>
        <w:r w:rsidR="00837D5F" w:rsidRPr="00B308E7">
          <w:rPr>
            <w:noProof/>
            <w:webHidden/>
          </w:rPr>
          <w:tab/>
        </w:r>
        <w:r w:rsidRPr="00B308E7">
          <w:rPr>
            <w:noProof/>
            <w:webHidden/>
          </w:rPr>
          <w:fldChar w:fldCharType="begin"/>
        </w:r>
        <w:r w:rsidR="00837D5F" w:rsidRPr="00B308E7">
          <w:rPr>
            <w:noProof/>
            <w:webHidden/>
          </w:rPr>
          <w:instrText xml:space="preserve"> PAGEREF _Toc518062221 \h </w:instrText>
        </w:r>
        <w:r w:rsidRPr="00B308E7">
          <w:rPr>
            <w:noProof/>
            <w:webHidden/>
          </w:rPr>
        </w:r>
        <w:r w:rsidRPr="00B308E7">
          <w:rPr>
            <w:noProof/>
            <w:webHidden/>
          </w:rPr>
          <w:fldChar w:fldCharType="separate"/>
        </w:r>
        <w:r w:rsidR="005A5887">
          <w:rPr>
            <w:noProof/>
            <w:webHidden/>
          </w:rPr>
          <w:t xml:space="preserve">21</w:t>
        </w:r>
        <w:r w:rsidRPr="00B308E7">
          <w:rPr>
            <w:noProof/>
            <w:webHidden/>
          </w:rPr>
          <w:fldChar w:fldCharType="end"/>
        </w:r>
      </w:hyperlink>
    </w:p>
    <w:p w:rsidRDefault="00342D78" w:rsidP="00B308E7" w:rsidR="00837D5F" w:rsidRPr="00B308E7">
      <w:pPr>
        <w:pStyle w:val="13"/>
        <w:rPr>
          <w:rFonts w:eastAsia="Times New Roman"/>
          <w:noProof/>
          <w:lang w:eastAsia="ru-RU"/>
        </w:rPr>
      </w:pPr>
      <w:hyperlink w:anchor="_Toc518062222" w:history="true">
        <w:r w:rsidR="00837D5F" w:rsidRPr="00B308E7">
          <w:rPr>
            <w:rStyle w:val="af4"/>
            <w:noProof/>
            <w:szCs w:val="26"/>
          </w:rPr>
          <w:t xml:space="preserve">Приложение  5</w:t>
        </w:r>
        <w:r w:rsidR="00837D5F" w:rsidRPr="00B308E7">
          <w:rPr>
            <w:noProof/>
            <w:webHidden/>
          </w:rPr>
          <w:tab/>
        </w:r>
        <w:r w:rsidRPr="00B308E7">
          <w:rPr>
            <w:noProof/>
            <w:webHidden/>
          </w:rPr>
          <w:fldChar w:fldCharType="begin"/>
        </w:r>
        <w:r w:rsidR="00837D5F" w:rsidRPr="00B308E7">
          <w:rPr>
            <w:noProof/>
            <w:webHidden/>
          </w:rPr>
          <w:instrText xml:space="preserve"> PAGEREF _Toc518062222 \h </w:instrText>
        </w:r>
        <w:r w:rsidRPr="00B308E7">
          <w:rPr>
            <w:noProof/>
            <w:webHidden/>
          </w:rPr>
        </w:r>
        <w:r w:rsidRPr="00B308E7">
          <w:rPr>
            <w:noProof/>
            <w:webHidden/>
          </w:rPr>
          <w:fldChar w:fldCharType="separate"/>
        </w:r>
        <w:r w:rsidR="005A5887">
          <w:rPr>
            <w:noProof/>
            <w:webHidden/>
          </w:rPr>
          <w:t xml:space="preserve">22</w:t>
        </w:r>
        <w:r w:rsidRPr="00B308E7">
          <w:rPr>
            <w:noProof/>
            <w:webHidden/>
          </w:rPr>
          <w:fldChar w:fldCharType="end"/>
        </w:r>
      </w:hyperlink>
    </w:p>
    <w:p w:rsidRDefault="00342D78" w:rsidP="00B308E7" w:rsidR="00AD67F7" w:rsidRPr="00B308E7">
      <w:pPr>
        <w:tabs>
          <w:tab w:pos="9639" w:leader="dot" w:val="right"/>
        </w:tabs>
        <w:spacing w:lineRule="auto" w:line="240" w:after="0"/>
        <w:ind w:firstLine="709"/>
        <w:rPr>
          <w:b/>
          <w:szCs w:val="26"/>
          <w:lang w:val="en-US"/>
        </w:rPr>
      </w:pPr>
      <w:r w:rsidRPr="00B308E7">
        <w:rPr>
          <w:b/>
          <w:bCs/>
          <w:szCs w:val="26"/>
        </w:rPr>
        <w:fldChar w:fldCharType="end"/>
      </w:r>
      <w:bookmarkStart w:name="_Toc429213676" w:id="1"/>
    </w:p>
    <w:p w:rsidRDefault="00901F45" w:rsidP="00B308E7" w:rsidR="00BC7963" w:rsidRPr="00B308E7">
      <w:pPr>
        <w:pStyle w:val="1"/>
        <w:numPr>
          <w:ilvl w:val="0"/>
          <w:numId w:val="28"/>
        </w:numPr>
        <w:spacing w:after="0" w:before="0"/>
        <w:rPr>
          <w:caps/>
          <w:sz w:val="26"/>
          <w:szCs w:val="26"/>
        </w:rPr>
      </w:pPr>
      <w:r w:rsidRPr="00B308E7">
        <w:rPr>
          <w:sz w:val="26"/>
          <w:szCs w:val="26"/>
        </w:rPr>
        <w:br w:type="page"/>
      </w:r>
      <w:bookmarkStart w:name="_Toc518062203" w:id="2"/>
      <w:r w:rsidR="00386F92" w:rsidRPr="00B308E7">
        <w:rPr>
          <w:caps/>
          <w:sz w:val="26"/>
          <w:szCs w:val="26"/>
        </w:rPr>
        <w:lastRenderedPageBreak/>
        <w:t xml:space="preserve">Используемые определения и сокращения</w:t>
      </w:r>
      <w:bookmarkEnd w:id="2"/>
    </w:p>
    <w:p w:rsidRDefault="00816F93" w:rsidP="00B308E7" w:rsidR="00816F93" w:rsidRPr="00B308E7">
      <w:pPr>
        <w:pStyle w:val="1"/>
        <w:spacing w:after="0" w:before="0"/>
        <w:ind w:left="1069"/>
        <w:jc w:val="left"/>
        <w:rPr>
          <w:caps/>
          <w:sz w:val="26"/>
          <w:szCs w:val="26"/>
        </w:rPr>
      </w:pPr>
    </w:p>
    <w:p w:rsidRDefault="00816F93" w:rsidP="00B308E7" w:rsidR="00816F93" w:rsidRPr="00B308E7">
      <w:pPr>
        <w:spacing w:lineRule="auto" w:line="240" w:after="0"/>
        <w:ind w:firstLine="709"/>
        <w:jc w:val="both"/>
        <w:rPr>
          <w:szCs w:val="26"/>
        </w:rPr>
      </w:pPr>
      <w:r w:rsidRPr="00B308E7">
        <w:rPr>
          <w:b/>
          <w:szCs w:val="26"/>
        </w:rPr>
        <w:t xml:space="preserve">Академический руководитель образовательной программы </w:t>
      </w:r>
      <w:r w:rsidRPr="00B308E7">
        <w:rPr>
          <w:szCs w:val="26"/>
        </w:rPr>
        <w:t xml:space="preserve">–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Default="00816F93" w:rsidP="00B308E7" w:rsidR="00816F93" w:rsidRPr="00B308E7">
      <w:pPr>
        <w:spacing w:lineRule="auto" w:line="240" w:after="0"/>
        <w:ind w:firstLine="709"/>
        <w:jc w:val="both"/>
        <w:rPr>
          <w:szCs w:val="26"/>
        </w:rPr>
      </w:pPr>
      <w:r w:rsidRPr="00B308E7">
        <w:rPr>
          <w:b/>
          <w:szCs w:val="26"/>
        </w:rPr>
        <w:t xml:space="preserve">Департамент</w:t>
      </w:r>
      <w:r w:rsidRPr="00B308E7">
        <w:rPr>
          <w:szCs w:val="26"/>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rsidRDefault="00816F93" w:rsidP="00B308E7" w:rsidR="00816F93" w:rsidRPr="00B308E7">
      <w:pPr>
        <w:spacing w:lineRule="auto" w:line="240" w:after="0"/>
        <w:ind w:firstLine="709"/>
        <w:jc w:val="both"/>
        <w:rPr>
          <w:szCs w:val="26"/>
        </w:rPr>
      </w:pPr>
      <w:r w:rsidRPr="00B308E7">
        <w:rPr>
          <w:b/>
          <w:szCs w:val="26"/>
        </w:rPr>
        <w:t xml:space="preserve">Образовательная программа (ОП)</w:t>
      </w:r>
      <w:r w:rsidRPr="00B308E7">
        <w:rPr>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Default="00816F93" w:rsidP="00B308E7" w:rsidR="00816F93" w:rsidRPr="00B308E7">
      <w:pPr>
        <w:spacing w:lineRule="auto" w:line="240" w:after="0"/>
        <w:ind w:firstLine="709"/>
        <w:jc w:val="both"/>
        <w:rPr>
          <w:szCs w:val="26"/>
        </w:rPr>
      </w:pPr>
      <w:r w:rsidRPr="00B308E7">
        <w:rPr>
          <w:b/>
          <w:szCs w:val="26"/>
        </w:rPr>
        <w:t xml:space="preserve">ОС НИУ ВШЭ </w:t>
      </w:r>
      <w:r w:rsidRPr="00B308E7">
        <w:rPr>
          <w:szCs w:val="26"/>
        </w:rPr>
        <w:t xml:space="preserve">–</w:t>
      </w:r>
      <w:r w:rsidR="005974E2" w:rsidRPr="00B308E7">
        <w:rPr>
          <w:szCs w:val="26"/>
        </w:rPr>
        <w:t xml:space="preserve"> </w:t>
      </w:r>
      <w:r w:rsidRPr="00B308E7">
        <w:rPr>
          <w:szCs w:val="26"/>
        </w:rPr>
        <w:t xml:space="preserve">образовательные стандарты высшего образования, установленные НИУ ВШЭ.</w:t>
      </w:r>
    </w:p>
    <w:p w:rsidRDefault="00816F93" w:rsidP="00B308E7" w:rsidR="00816F93" w:rsidRPr="00B308E7">
      <w:pPr>
        <w:spacing w:lineRule="auto" w:line="240" w:after="0"/>
        <w:ind w:firstLine="709"/>
        <w:jc w:val="both"/>
        <w:rPr>
          <w:szCs w:val="26"/>
        </w:rPr>
      </w:pPr>
      <w:r w:rsidRPr="00B308E7">
        <w:rPr>
          <w:b/>
          <w:szCs w:val="26"/>
        </w:rPr>
        <w:t xml:space="preserve">Работа</w:t>
      </w:r>
      <w:r w:rsidRPr="00B308E7">
        <w:rPr>
          <w:szCs w:val="26"/>
        </w:rPr>
        <w:t xml:space="preserve"> – курсовая работа.</w:t>
      </w:r>
    </w:p>
    <w:p w:rsidRDefault="00816F93" w:rsidP="00B308E7" w:rsidR="00816F93" w:rsidRPr="00B308E7">
      <w:pPr>
        <w:spacing w:lineRule="auto" w:line="240" w:after="0"/>
        <w:ind w:firstLine="709"/>
        <w:jc w:val="both"/>
        <w:rPr>
          <w:szCs w:val="26"/>
        </w:rPr>
      </w:pPr>
      <w:r w:rsidRPr="00B308E7">
        <w:rPr>
          <w:b/>
          <w:szCs w:val="26"/>
        </w:rPr>
        <w:t xml:space="preserve">Студенты</w:t>
      </w:r>
      <w:r w:rsidRPr="00B308E7">
        <w:rPr>
          <w:szCs w:val="26"/>
        </w:rPr>
        <w:t xml:space="preserve"> – лица, осваивающие образовательные программы бакалавриата, программы магистратуры, программы специалитета.</w:t>
      </w:r>
    </w:p>
    <w:p w:rsidRDefault="00816F93" w:rsidP="00B308E7" w:rsidR="00816F93" w:rsidRPr="00B308E7">
      <w:pPr>
        <w:spacing w:lineRule="auto" w:line="240" w:after="0"/>
        <w:ind w:firstLine="709"/>
        <w:jc w:val="both"/>
        <w:rPr>
          <w:szCs w:val="26"/>
        </w:rPr>
      </w:pPr>
      <w:r w:rsidRPr="00B308E7">
        <w:rPr>
          <w:b/>
          <w:szCs w:val="26"/>
        </w:rPr>
        <w:t xml:space="preserve">Университет, НИУ ВШЭ – </w:t>
      </w:r>
      <w:r w:rsidRPr="00B308E7">
        <w:rPr>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Default="00C22292" w:rsidP="00B308E7" w:rsidR="00816F93" w:rsidRPr="00B308E7">
      <w:pPr>
        <w:spacing w:lineRule="auto" w:line="240" w:after="0"/>
        <w:ind w:firstLine="709"/>
        <w:jc w:val="both"/>
        <w:rPr>
          <w:szCs w:val="26"/>
        </w:rPr>
      </w:pPr>
      <w:r w:rsidRPr="00B308E7">
        <w:rPr>
          <w:b/>
          <w:szCs w:val="26"/>
        </w:rPr>
        <w:t xml:space="preserve">Учебный офис</w:t>
      </w:r>
      <w:r w:rsidRPr="00B308E7">
        <w:rPr>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w:t>
      </w:r>
    </w:p>
    <w:p w:rsidRDefault="006C5C46" w:rsidP="00B308E7" w:rsidR="006C5C46" w:rsidRPr="00B308E7">
      <w:pPr>
        <w:spacing w:lineRule="auto" w:line="240" w:after="0"/>
        <w:ind w:firstLine="709"/>
        <w:jc w:val="both"/>
        <w:rPr>
          <w:szCs w:val="26"/>
        </w:rPr>
      </w:pPr>
      <w:r w:rsidRPr="00B308E7">
        <w:rPr>
          <w:b/>
          <w:szCs w:val="26"/>
        </w:rPr>
        <w:t xml:space="preserve">Филиал</w:t>
      </w:r>
      <w:r w:rsidRPr="00B308E7">
        <w:rPr>
          <w:szCs w:val="26"/>
        </w:rPr>
        <w:t xml:space="preserve"> - НИУ ВШЭ – Нижний Новгород.</w:t>
      </w:r>
    </w:p>
    <w:p w:rsidRDefault="00816F93" w:rsidP="00B308E7" w:rsidR="00816F93" w:rsidRPr="00B308E7">
      <w:pPr>
        <w:spacing w:lineRule="auto" w:line="240" w:after="0"/>
        <w:ind w:firstLine="709"/>
        <w:jc w:val="both"/>
        <w:rPr>
          <w:szCs w:val="26"/>
        </w:rPr>
      </w:pPr>
      <w:r w:rsidRPr="00B308E7">
        <w:rPr>
          <w:b/>
          <w:szCs w:val="26"/>
        </w:rPr>
        <w:t xml:space="preserve">Факультет </w:t>
      </w:r>
      <w:r w:rsidRPr="00B308E7">
        <w:rPr>
          <w:szCs w:val="26"/>
        </w:rPr>
        <w:t xml:space="preserve">–</w:t>
      </w:r>
      <w:r w:rsidR="005974E2" w:rsidRPr="00B308E7">
        <w:rPr>
          <w:szCs w:val="26"/>
        </w:rPr>
        <w:t xml:space="preserve"> </w:t>
      </w:r>
      <w:r w:rsidRPr="00B308E7">
        <w:rPr>
          <w:szCs w:val="26"/>
        </w:rPr>
        <w:t xml:space="preserve">структурное подразделение Университета, реализующее образовательные программы бакалавриата, программы специалитета, программы магистратуры.</w:t>
      </w:r>
    </w:p>
    <w:p w:rsidRDefault="00816F93" w:rsidP="00B308E7" w:rsidR="00B25B21" w:rsidRPr="00B308E7">
      <w:pPr>
        <w:spacing w:lineRule="auto" w:line="240" w:after="0"/>
        <w:ind w:firstLine="709"/>
        <w:jc w:val="both"/>
        <w:rPr>
          <w:szCs w:val="26"/>
        </w:rPr>
      </w:pPr>
      <w:r w:rsidRPr="00B308E7">
        <w:rPr>
          <w:b/>
          <w:szCs w:val="26"/>
          <w:lang w:val="en-US"/>
        </w:rPr>
        <w:t xml:space="preserve">LMS</w:t>
      </w:r>
      <w:r w:rsidRPr="00B308E7">
        <w:rPr>
          <w:b/>
          <w:szCs w:val="26"/>
        </w:rPr>
        <w:t xml:space="preserve"> (</w:t>
      </w:r>
      <w:proofErr w:type="spellStart"/>
      <w:r w:rsidRPr="00B308E7">
        <w:rPr>
          <w:b/>
          <w:szCs w:val="26"/>
          <w:lang w:val="en-US"/>
        </w:rPr>
        <w:t xml:space="preserve">LearningManagementSystem</w:t>
      </w:r>
      <w:proofErr w:type="spellEnd"/>
      <w:r w:rsidRPr="00B308E7">
        <w:rPr>
          <w:b/>
          <w:szCs w:val="26"/>
        </w:rPr>
        <w:t xml:space="preserve">)</w:t>
      </w:r>
      <w:r w:rsidRPr="00B308E7">
        <w:rPr>
          <w:szCs w:val="26"/>
        </w:rPr>
        <w:t xml:space="preserve"> – система электронной поддержки образовательного процесса НИУ ВШЭ.</w:t>
      </w:r>
      <w:bookmarkEnd w:id="1"/>
    </w:p>
    <w:p w:rsidRDefault="008A4A94" w:rsidP="00B308E7" w:rsidR="008A4A94" w:rsidRPr="00B308E7">
      <w:pPr>
        <w:pStyle w:val="1"/>
        <w:spacing w:after="0" w:before="0"/>
        <w:ind w:left="709"/>
        <w:rPr>
          <w:caps/>
          <w:sz w:val="26"/>
          <w:szCs w:val="26"/>
          <w:lang w:val="ru-RU"/>
        </w:rPr>
      </w:pPr>
      <w:bookmarkStart w:name="_Toc518062204" w:id="3"/>
    </w:p>
    <w:p w:rsidRDefault="00090062" w:rsidP="00B308E7" w:rsidR="005F5508" w:rsidRPr="00B308E7">
      <w:pPr>
        <w:pStyle w:val="1"/>
        <w:numPr>
          <w:ilvl w:val="0"/>
          <w:numId w:val="28"/>
        </w:numPr>
        <w:spacing w:after="0" w:before="0"/>
        <w:rPr>
          <w:caps/>
          <w:sz w:val="26"/>
          <w:szCs w:val="26"/>
          <w:lang w:val="ru-RU"/>
        </w:rPr>
      </w:pPr>
      <w:r w:rsidRPr="00B308E7">
        <w:rPr>
          <w:caps/>
          <w:sz w:val="26"/>
          <w:szCs w:val="26"/>
          <w:lang w:val="ru-RU"/>
        </w:rPr>
        <w:t xml:space="preserve">Общие положения</w:t>
      </w:r>
      <w:bookmarkEnd w:id="3"/>
    </w:p>
    <w:p w:rsidRDefault="00BC7963" w:rsidP="00B308E7" w:rsidR="00BC7963" w:rsidRPr="00B308E7">
      <w:pPr>
        <w:spacing w:lineRule="auto" w:line="240" w:after="0"/>
      </w:pPr>
    </w:p>
    <w:p w:rsidRDefault="009134D7" w:rsidP="00B308E7" w:rsidR="00280D95" w:rsidRPr="00B308E7">
      <w:pPr>
        <w:spacing w:lineRule="auto" w:line="240" w:after="0"/>
        <w:ind w:firstLine="709"/>
        <w:jc w:val="both"/>
        <w:rPr>
          <w:szCs w:val="26"/>
        </w:rPr>
      </w:pPr>
      <w:r w:rsidRPr="00B308E7">
        <w:rPr>
          <w:szCs w:val="26"/>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w:t>
      </w:r>
      <w:r w:rsidR="00A35B6B" w:rsidRPr="00B308E7">
        <w:rPr>
          <w:szCs w:val="26"/>
        </w:rPr>
        <w:t xml:space="preserve">ого</w:t>
      </w:r>
      <w:r w:rsidRPr="00B308E7">
        <w:rPr>
          <w:szCs w:val="26"/>
        </w:rPr>
        <w:t xml:space="preserve"> Ученым советом НИУ ВШЭ, протокол от 28.11.2014  № 08, и размещаются на сайте образовательной программы (ОП). </w:t>
      </w:r>
      <w:r w:rsidR="00CE01CA" w:rsidRPr="00B308E7">
        <w:rPr>
          <w:szCs w:val="26"/>
        </w:rPr>
        <w:t xml:space="preserve">Студент</w:t>
      </w:r>
      <w:r w:rsidRPr="00B308E7">
        <w:rPr>
          <w:szCs w:val="26"/>
        </w:rPr>
        <w:t xml:space="preserve">, обучающийся </w:t>
      </w:r>
      <w:r w:rsidRPr="00B308E7">
        <w:rPr>
          <w:bCs/>
          <w:iCs/>
          <w:snapToGrid w:val="false"/>
          <w:szCs w:val="26"/>
        </w:rPr>
        <w:t xml:space="preserve">по направлению подготовки 38.03.01 «Экономика»,</w:t>
      </w:r>
      <w:r w:rsidRPr="00B308E7">
        <w:rPr>
          <w:szCs w:val="26"/>
        </w:rPr>
        <w:t xml:space="preserve"> в течение второго года обучения подготавливает и защищает курсовую работу в соответствии с требованиями, изложенными в настоящих Правилах. </w:t>
      </w:r>
    </w:p>
    <w:p w:rsidRDefault="00280D95" w:rsidP="00B308E7" w:rsidR="00280D95" w:rsidRPr="00B308E7">
      <w:pPr>
        <w:spacing w:lineRule="auto" w:line="240" w:after="0"/>
        <w:ind w:firstLine="709"/>
        <w:jc w:val="both"/>
        <w:rPr>
          <w:rFonts w:eastAsia="Times New Roman"/>
          <w:szCs w:val="26"/>
          <w:lang w:eastAsia="ru-RU"/>
        </w:rPr>
      </w:pPr>
      <w:r w:rsidRPr="00B308E7">
        <w:rPr>
          <w:szCs w:val="26"/>
        </w:rPr>
        <w:t xml:space="preserve">В одном учебном году для студента одной образовательной программы может быть запланировано не более одной курсовой работы.</w:t>
      </w:r>
    </w:p>
    <w:p w:rsidRDefault="00280D95" w:rsidP="00B308E7" w:rsidR="00280D95" w:rsidRPr="00B308E7">
      <w:pPr>
        <w:autoSpaceDE w:val="false"/>
        <w:autoSpaceDN w:val="false"/>
        <w:adjustRightInd w:val="false"/>
        <w:spacing w:lineRule="auto" w:line="240" w:after="0"/>
        <w:ind w:firstLine="709"/>
        <w:contextualSpacing/>
        <w:jc w:val="both"/>
        <w:rPr>
          <w:rFonts w:eastAsia="Times New Roman"/>
          <w:snapToGrid w:val="false"/>
          <w:szCs w:val="26"/>
          <w:lang w:eastAsia="ru-RU"/>
        </w:rPr>
      </w:pPr>
      <w:r w:rsidRPr="00B308E7">
        <w:rPr>
          <w:rFonts w:eastAsia="Times New Roman"/>
          <w:snapToGrid w:val="false"/>
          <w:szCs w:val="26"/>
          <w:lang w:eastAsia="ru-RU"/>
        </w:rPr>
        <w:t xml:space="preserve">Возможно выполнение курсовой работы на английском языке</w:t>
      </w:r>
      <w:r w:rsidR="00A17E29" w:rsidRPr="00B308E7">
        <w:rPr>
          <w:rFonts w:eastAsia="Times New Roman"/>
          <w:snapToGrid w:val="false"/>
          <w:szCs w:val="26"/>
          <w:lang w:eastAsia="ru-RU"/>
        </w:rPr>
        <w:t xml:space="preserve"> при обоюдном согласии студента и руководителя</w:t>
      </w:r>
      <w:r w:rsidRPr="00B308E7">
        <w:rPr>
          <w:rFonts w:eastAsia="Times New Roman"/>
          <w:snapToGrid w:val="false"/>
          <w:szCs w:val="26"/>
          <w:lang w:eastAsia="ru-RU"/>
        </w:rPr>
        <w:t xml:space="preserve">.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w:t>
      </w:r>
      <w:r w:rsidR="00FF4177" w:rsidRPr="00B308E7">
        <w:rPr>
          <w:rFonts w:eastAsia="Times New Roman"/>
          <w:snapToGrid w:val="false"/>
          <w:szCs w:val="26"/>
          <w:lang w:eastAsia="ru-RU"/>
        </w:rPr>
        <w:t xml:space="preserve">и</w:t>
      </w:r>
      <w:r w:rsidRPr="00B308E7">
        <w:rPr>
          <w:rFonts w:eastAsia="Times New Roman"/>
          <w:snapToGrid w:val="false"/>
          <w:szCs w:val="26"/>
          <w:lang w:eastAsia="ru-RU"/>
        </w:rPr>
        <w:t xml:space="preserve"> в данных Правилах.</w:t>
      </w:r>
    </w:p>
    <w:p w:rsidRDefault="00280D95" w:rsidP="00B308E7" w:rsidR="00280D95" w:rsidRPr="00B308E7">
      <w:pPr>
        <w:autoSpaceDE w:val="false"/>
        <w:autoSpaceDN w:val="false"/>
        <w:adjustRightInd w:val="false"/>
        <w:spacing w:lineRule="auto" w:line="240" w:after="0"/>
        <w:ind w:firstLine="709"/>
        <w:contextualSpacing/>
        <w:jc w:val="both"/>
        <w:rPr>
          <w:rFonts w:eastAsia="Times New Roman"/>
          <w:snapToGrid w:val="false"/>
          <w:szCs w:val="26"/>
          <w:lang w:eastAsia="ru-RU"/>
        </w:rPr>
      </w:pPr>
      <w:r w:rsidRPr="00B308E7">
        <w:rPr>
          <w:rFonts w:eastAsia="Times New Roman"/>
          <w:snapToGrid w:val="false"/>
          <w:szCs w:val="26"/>
          <w:lang w:eastAsia="ru-RU"/>
        </w:rPr>
        <w:lastRenderedPageBreak/>
        <w:t xml:space="preserve">Курсовая работа является самостоятельной работой студента</w:t>
      </w:r>
      <w:r w:rsidR="00040C82" w:rsidRPr="00B308E7">
        <w:rPr>
          <w:rFonts w:eastAsia="Times New Roman"/>
          <w:snapToGrid w:val="false"/>
          <w:szCs w:val="26"/>
          <w:lang w:eastAsia="ru-RU"/>
        </w:rPr>
        <w:t xml:space="preserve">.</w:t>
      </w:r>
      <w:r w:rsidRPr="00B308E7">
        <w:rPr>
          <w:rFonts w:eastAsia="Times New Roman"/>
          <w:snapToGrid w:val="false"/>
          <w:szCs w:val="26"/>
          <w:lang w:eastAsia="ru-RU"/>
        </w:rPr>
        <w:t xml:space="preserve"> Групповой формат написания курсовой работы не допускается.</w:t>
      </w:r>
    </w:p>
    <w:p w:rsidRDefault="009134D7" w:rsidP="00B308E7" w:rsidR="009134D7" w:rsidRPr="00B308E7">
      <w:pPr>
        <w:autoSpaceDE w:val="false"/>
        <w:autoSpaceDN w:val="false"/>
        <w:adjustRightInd w:val="false"/>
        <w:spacing w:lineRule="auto" w:line="240" w:after="0"/>
        <w:ind w:firstLine="709"/>
        <w:contextualSpacing/>
        <w:jc w:val="both"/>
        <w:rPr>
          <w:szCs w:val="26"/>
        </w:rPr>
      </w:pPr>
    </w:p>
    <w:p w:rsidRDefault="00590208" w:rsidP="00B308E7" w:rsidR="003C52E8" w:rsidRPr="00B308E7">
      <w:pPr>
        <w:pStyle w:val="1"/>
        <w:numPr>
          <w:ilvl w:val="0"/>
          <w:numId w:val="28"/>
        </w:numPr>
        <w:spacing w:after="0" w:before="0"/>
        <w:rPr>
          <w:caps/>
          <w:sz w:val="26"/>
          <w:szCs w:val="26"/>
          <w:lang w:val="ru-RU"/>
        </w:rPr>
      </w:pPr>
      <w:bookmarkStart w:name="_Toc518062205" w:id="4"/>
      <w:r w:rsidRPr="00B308E7">
        <w:rPr>
          <w:caps/>
          <w:sz w:val="26"/>
          <w:szCs w:val="26"/>
          <w:lang w:val="ru-RU"/>
        </w:rPr>
        <w:t xml:space="preserve">Общие т</w:t>
      </w:r>
      <w:r w:rsidR="00090062" w:rsidRPr="00B308E7">
        <w:rPr>
          <w:caps/>
          <w:sz w:val="26"/>
          <w:szCs w:val="26"/>
          <w:lang w:val="ru-RU"/>
        </w:rPr>
        <w:t xml:space="preserve">ребования к курсовой работе студента </w:t>
      </w:r>
      <w:bookmarkEnd w:id="4"/>
    </w:p>
    <w:p w:rsidRDefault="00BC7963" w:rsidP="00B308E7" w:rsidR="00BC7963" w:rsidRPr="00B308E7">
      <w:pPr>
        <w:spacing w:lineRule="auto" w:line="240" w:after="0"/>
      </w:pPr>
    </w:p>
    <w:p w:rsidRDefault="009134D7" w:rsidP="00B308E7" w:rsidR="00280D95" w:rsidRPr="00B308E7">
      <w:pPr>
        <w:spacing w:lineRule="auto" w:line="240" w:after="0"/>
        <w:ind w:firstLine="709"/>
        <w:jc w:val="both"/>
        <w:rPr>
          <w:szCs w:val="26"/>
        </w:rPr>
      </w:pPr>
      <w:r w:rsidRPr="00B308E7">
        <w:rPr>
          <w:szCs w:val="26"/>
        </w:rPr>
        <w:t xml:space="preserve">К</w:t>
      </w:r>
      <w:r w:rsidR="00913B33" w:rsidRPr="00B308E7">
        <w:rPr>
          <w:iCs/>
          <w:szCs w:val="26"/>
        </w:rPr>
        <w:t xml:space="preserve">урсовая работа </w:t>
      </w:r>
      <w:r w:rsidR="00483E63" w:rsidRPr="00B308E7">
        <w:rPr>
          <w:iCs/>
          <w:szCs w:val="26"/>
        </w:rPr>
        <w:t xml:space="preserve">представляет собой выполненную студентом </w:t>
      </w:r>
      <w:r w:rsidRPr="00B308E7">
        <w:rPr>
          <w:rFonts w:eastAsia="Times New Roman"/>
          <w:szCs w:val="26"/>
          <w:lang w:eastAsia="ru-RU"/>
        </w:rPr>
        <w:t xml:space="preserve">под руководством руководителя</w:t>
      </w:r>
      <w:r w:rsidR="00FF4177" w:rsidRPr="00B308E7">
        <w:rPr>
          <w:rFonts w:eastAsia="Times New Roman"/>
          <w:szCs w:val="26"/>
          <w:lang w:eastAsia="ru-RU"/>
        </w:rPr>
        <w:t xml:space="preserve"> </w:t>
      </w:r>
      <w:r w:rsidR="00483E63" w:rsidRPr="00B308E7">
        <w:rPr>
          <w:iCs/>
          <w:szCs w:val="26"/>
        </w:rPr>
        <w:t xml:space="preserve">самостоятельную </w:t>
      </w:r>
      <w:r w:rsidR="0017637C" w:rsidRPr="00B308E7">
        <w:rPr>
          <w:iCs/>
          <w:szCs w:val="26"/>
        </w:rPr>
        <w:t xml:space="preserve">учебную </w:t>
      </w:r>
      <w:r w:rsidR="00483E63" w:rsidRPr="00B308E7">
        <w:rPr>
          <w:iCs/>
          <w:szCs w:val="26"/>
        </w:rPr>
        <w:t xml:space="preserve">работу</w:t>
      </w:r>
      <w:r w:rsidR="0017637C" w:rsidRPr="00B308E7">
        <w:rPr>
          <w:rFonts w:eastAsia="Times New Roman"/>
          <w:szCs w:val="26"/>
          <w:lang w:eastAsia="ru-RU"/>
        </w:rPr>
        <w:t xml:space="preserve"> с элементами научного исследования. </w:t>
      </w:r>
      <w:r w:rsidR="00280D95" w:rsidRPr="00B308E7">
        <w:rPr>
          <w:szCs w:val="26"/>
        </w:rPr>
        <w:t xml:space="preserve">Написание курсовой работы способствует углублению знаний, полученных студентом в области экономической теории и смежных дисциплин, изученных в рамках обучения в университете. При подготовке курсовой работы студенты знакомятся с методами сбора и обработки теоретической и эмпирической информации, учатся критически анализировать научную литературу, выдвигать исследовательские гипотезы формулировать собственные выводы. </w:t>
      </w:r>
    </w:p>
    <w:p w:rsidRDefault="00040C82" w:rsidP="00B308E7" w:rsidR="00040C82" w:rsidRPr="00B308E7">
      <w:pPr>
        <w:pStyle w:val="Default"/>
        <w:ind w:firstLine="709"/>
        <w:jc w:val="both"/>
        <w:rPr>
          <w:rFonts w:eastAsia="Calibri"/>
          <w:color w:val="auto"/>
          <w:sz w:val="26"/>
          <w:szCs w:val="26"/>
        </w:rPr>
      </w:pPr>
      <w:r w:rsidRPr="00B308E7">
        <w:rPr>
          <w:rFonts w:eastAsia="Calibri"/>
          <w:color w:val="auto"/>
          <w:sz w:val="26"/>
          <w:szCs w:val="26"/>
        </w:rPr>
        <w:t xml:space="preserve">Курсов</w:t>
      </w:r>
      <w:r w:rsidR="00EF338B" w:rsidRPr="00B308E7">
        <w:rPr>
          <w:rFonts w:eastAsia="Calibri"/>
          <w:color w:val="auto"/>
          <w:sz w:val="26"/>
          <w:szCs w:val="26"/>
        </w:rPr>
        <w:t xml:space="preserve">ая </w:t>
      </w:r>
      <w:r w:rsidRPr="00B308E7">
        <w:rPr>
          <w:rFonts w:eastAsia="Calibri"/>
          <w:color w:val="auto"/>
          <w:sz w:val="26"/>
          <w:szCs w:val="26"/>
        </w:rPr>
        <w:t xml:space="preserve">работ</w:t>
      </w:r>
      <w:r w:rsidR="00EF338B" w:rsidRPr="00B308E7">
        <w:rPr>
          <w:rFonts w:eastAsia="Calibri"/>
          <w:color w:val="auto"/>
          <w:sz w:val="26"/>
          <w:szCs w:val="26"/>
        </w:rPr>
        <w:t xml:space="preserve">а выполняется</w:t>
      </w:r>
      <w:r w:rsidRPr="00B308E7">
        <w:rPr>
          <w:rFonts w:eastAsia="Calibri"/>
          <w:color w:val="auto"/>
          <w:sz w:val="26"/>
          <w:szCs w:val="26"/>
        </w:rPr>
        <w:t xml:space="preserve"> в формат</w:t>
      </w:r>
      <w:r w:rsidR="00EF338B" w:rsidRPr="00B308E7">
        <w:rPr>
          <w:rFonts w:eastAsia="Calibri"/>
          <w:color w:val="auto"/>
          <w:sz w:val="26"/>
          <w:szCs w:val="26"/>
        </w:rPr>
        <w:t xml:space="preserve">е и</w:t>
      </w:r>
      <w:r w:rsidRPr="00B308E7">
        <w:rPr>
          <w:rFonts w:eastAsia="Calibri"/>
          <w:color w:val="auto"/>
          <w:sz w:val="26"/>
          <w:szCs w:val="26"/>
        </w:rPr>
        <w:t xml:space="preserve">сследовательск</w:t>
      </w:r>
      <w:r w:rsidR="00EF338B" w:rsidRPr="00B308E7">
        <w:rPr>
          <w:rFonts w:eastAsia="Calibri"/>
          <w:color w:val="auto"/>
          <w:sz w:val="26"/>
          <w:szCs w:val="26"/>
        </w:rPr>
        <w:t xml:space="preserve">ой</w:t>
      </w:r>
      <w:r w:rsidRPr="00B308E7">
        <w:rPr>
          <w:rFonts w:eastAsia="Calibri"/>
          <w:color w:val="auto"/>
          <w:sz w:val="26"/>
          <w:szCs w:val="26"/>
        </w:rPr>
        <w:t xml:space="preserve"> курсов</w:t>
      </w:r>
      <w:r w:rsidR="00EF338B" w:rsidRPr="00B308E7">
        <w:rPr>
          <w:rFonts w:eastAsia="Calibri"/>
          <w:color w:val="auto"/>
          <w:sz w:val="26"/>
          <w:szCs w:val="26"/>
        </w:rPr>
        <w:t xml:space="preserve">ой</w:t>
      </w:r>
      <w:r w:rsidRPr="00B308E7">
        <w:rPr>
          <w:rFonts w:eastAsia="Calibri"/>
          <w:color w:val="auto"/>
          <w:sz w:val="26"/>
          <w:szCs w:val="26"/>
        </w:rPr>
        <w:t xml:space="preserve"> работ</w:t>
      </w:r>
      <w:r w:rsidR="00EF338B" w:rsidRPr="00B308E7">
        <w:rPr>
          <w:rFonts w:eastAsia="Calibri"/>
          <w:color w:val="auto"/>
          <w:sz w:val="26"/>
          <w:szCs w:val="26"/>
        </w:rPr>
        <w:t xml:space="preserve">ы (</w:t>
      </w:r>
      <w:r w:rsidRPr="00B308E7">
        <w:rPr>
          <w:rFonts w:eastAsia="Calibri"/>
          <w:color w:val="auto"/>
          <w:sz w:val="26"/>
          <w:szCs w:val="26"/>
        </w:rPr>
        <w:t xml:space="preserve">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EF338B" w:rsidRPr="00B308E7">
        <w:rPr>
          <w:rFonts w:eastAsia="Calibri"/>
          <w:color w:val="auto"/>
          <w:sz w:val="26"/>
          <w:szCs w:val="26"/>
        </w:rPr>
        <w:t xml:space="preserve">)</w:t>
      </w:r>
      <w:r w:rsidRPr="00B308E7">
        <w:rPr>
          <w:rFonts w:eastAsia="Calibri"/>
          <w:color w:val="auto"/>
          <w:sz w:val="26"/>
          <w:szCs w:val="26"/>
        </w:rPr>
        <w:t xml:space="preserve">. </w:t>
      </w:r>
    </w:p>
    <w:p w:rsidRDefault="00280D95" w:rsidP="00B308E7" w:rsidR="00280D95" w:rsidRPr="00B308E7">
      <w:pPr>
        <w:pStyle w:val="Default"/>
        <w:ind w:firstLine="708"/>
        <w:jc w:val="both"/>
        <w:rPr>
          <w:rFonts w:eastAsia="Calibri"/>
          <w:color w:val="auto"/>
          <w:sz w:val="26"/>
          <w:szCs w:val="26"/>
        </w:rPr>
      </w:pPr>
      <w:r w:rsidRPr="00B308E7">
        <w:rPr>
          <w:rFonts w:eastAsia="Calibri"/>
          <w:color w:val="auto"/>
          <w:sz w:val="26"/>
          <w:szCs w:val="26"/>
        </w:rPr>
        <w:t xml:space="preserve">Рекомендуемый объем курсовой работы студентов</w:t>
      </w:r>
      <w:r w:rsidR="00FF4177" w:rsidRPr="00B308E7">
        <w:rPr>
          <w:rFonts w:eastAsia="Calibri"/>
          <w:color w:val="auto"/>
          <w:sz w:val="26"/>
          <w:szCs w:val="26"/>
        </w:rPr>
        <w:t xml:space="preserve"> </w:t>
      </w:r>
      <w:r w:rsidRPr="00B308E7">
        <w:rPr>
          <w:rFonts w:eastAsia="Calibri"/>
          <w:color w:val="auto"/>
          <w:sz w:val="26"/>
          <w:szCs w:val="26"/>
        </w:rPr>
        <w:t xml:space="preserve">– </w:t>
      </w:r>
      <w:r w:rsidR="00621C73" w:rsidRPr="00B308E7">
        <w:rPr>
          <w:rFonts w:eastAsia="Calibri"/>
          <w:color w:val="auto"/>
          <w:sz w:val="26"/>
          <w:szCs w:val="26"/>
        </w:rPr>
        <w:t xml:space="preserve">не более </w:t>
      </w:r>
      <w:r w:rsidR="003F07A6" w:rsidRPr="00B308E7">
        <w:rPr>
          <w:rFonts w:eastAsia="Calibri"/>
          <w:color w:val="auto"/>
          <w:sz w:val="26"/>
          <w:szCs w:val="26"/>
        </w:rPr>
        <w:t xml:space="preserve">30 страниц</w:t>
      </w:r>
      <w:r w:rsidRPr="00B308E7">
        <w:rPr>
          <w:rFonts w:eastAsia="Calibri"/>
          <w:color w:val="auto"/>
          <w:sz w:val="26"/>
          <w:szCs w:val="26"/>
        </w:rPr>
        <w:t xml:space="preserve"> печатного текста без списка литературы и приложений.  </w:t>
      </w:r>
    </w:p>
    <w:p w:rsidRDefault="00280D95" w:rsidP="00B308E7" w:rsidR="00280D95" w:rsidRPr="00B308E7">
      <w:pPr>
        <w:pStyle w:val="Default"/>
        <w:ind w:firstLine="709"/>
        <w:jc w:val="both"/>
        <w:rPr>
          <w:iCs/>
          <w:sz w:val="26"/>
          <w:szCs w:val="26"/>
        </w:rPr>
      </w:pPr>
      <w:r w:rsidRPr="00B308E7">
        <w:rPr>
          <w:rFonts w:eastAsia="Calibri"/>
          <w:color w:val="auto"/>
          <w:sz w:val="26"/>
          <w:szCs w:val="26"/>
        </w:rPr>
        <w:t xml:space="preserve">Оформление</w:t>
      </w:r>
      <w:r w:rsidRPr="00B308E7">
        <w:rPr>
          <w:iCs/>
          <w:sz w:val="26"/>
          <w:szCs w:val="26"/>
        </w:rPr>
        <w:t xml:space="preserve"> работ</w:t>
      </w:r>
      <w:r w:rsidR="00FF4177" w:rsidRPr="00B308E7">
        <w:rPr>
          <w:iCs/>
          <w:sz w:val="26"/>
          <w:szCs w:val="26"/>
        </w:rPr>
        <w:t xml:space="preserve">ы</w:t>
      </w:r>
      <w:r w:rsidRPr="00B308E7">
        <w:rPr>
          <w:iCs/>
          <w:sz w:val="26"/>
          <w:szCs w:val="26"/>
        </w:rPr>
        <w:t xml:space="preserve"> должно соответствовать требованиям, изложенным в соответствующих разделах данных Правил. </w:t>
      </w:r>
    </w:p>
    <w:p w:rsidRDefault="00EB47F2" w:rsidP="00B308E7" w:rsidR="00EB47F2" w:rsidRPr="00B308E7">
      <w:pPr>
        <w:spacing w:lineRule="auto" w:line="240" w:after="0"/>
        <w:ind w:firstLine="709"/>
        <w:jc w:val="both"/>
        <w:rPr>
          <w:iCs/>
          <w:szCs w:val="26"/>
        </w:rPr>
      </w:pPr>
      <w:r w:rsidRPr="00B308E7">
        <w:rPr>
          <w:iCs/>
          <w:szCs w:val="26"/>
        </w:rPr>
        <w:t xml:space="preserve">Итоговый вариант работы</w:t>
      </w:r>
      <w:r w:rsidR="00FF4177" w:rsidRPr="00B308E7">
        <w:rPr>
          <w:iCs/>
          <w:szCs w:val="26"/>
        </w:rPr>
        <w:t xml:space="preserve">, </w:t>
      </w:r>
      <w:r w:rsidR="00AD635B" w:rsidRPr="00B308E7">
        <w:rPr>
          <w:iCs/>
          <w:szCs w:val="26"/>
        </w:rPr>
        <w:t xml:space="preserve">полностью совп</w:t>
      </w:r>
      <w:r w:rsidR="00FF4177" w:rsidRPr="00B308E7">
        <w:rPr>
          <w:iCs/>
          <w:szCs w:val="26"/>
        </w:rPr>
        <w:t xml:space="preserve">адающий с печатным видом работы, </w:t>
      </w:r>
      <w:r w:rsidRPr="00B308E7">
        <w:rPr>
          <w:iCs/>
          <w:szCs w:val="26"/>
        </w:rPr>
        <w:t xml:space="preserve"> должен быть загружен в специальный модуль сопровождения курсовых работ в </w:t>
      </w:r>
      <w:r w:rsidR="00D83CFE" w:rsidRPr="00B308E7">
        <w:rPr>
          <w:iCs/>
          <w:szCs w:val="26"/>
          <w:lang w:val="en-US"/>
        </w:rPr>
        <w:t xml:space="preserve">LMS</w:t>
      </w:r>
      <w:r w:rsidR="00FF4177" w:rsidRPr="00B308E7">
        <w:rPr>
          <w:iCs/>
          <w:szCs w:val="26"/>
        </w:rPr>
        <w:t xml:space="preserve"> </w:t>
      </w:r>
      <w:r w:rsidRPr="00B308E7">
        <w:rPr>
          <w:iCs/>
          <w:szCs w:val="26"/>
        </w:rPr>
        <w:t xml:space="preserve">для проверки в системе «Антиплагиат».</w:t>
      </w:r>
      <w:r w:rsidR="00F166C2" w:rsidRPr="00B308E7">
        <w:rPr>
          <w:iCs/>
          <w:szCs w:val="26"/>
        </w:rPr>
        <w:t xml:space="preserve"> В систему </w:t>
      </w:r>
      <w:r w:rsidR="00D83CFE" w:rsidRPr="00B308E7">
        <w:rPr>
          <w:iCs/>
          <w:szCs w:val="26"/>
          <w:lang w:val="en-US"/>
        </w:rPr>
        <w:t xml:space="preserve">LMS</w:t>
      </w:r>
      <w:r w:rsidR="00F166C2" w:rsidRPr="00B308E7">
        <w:rPr>
          <w:iCs/>
          <w:szCs w:val="26"/>
        </w:rPr>
        <w:t xml:space="preserve">работа загружается в формате .</w:t>
      </w:r>
      <w:r w:rsidR="00F166C2" w:rsidRPr="00B308E7">
        <w:rPr>
          <w:iCs/>
          <w:szCs w:val="26"/>
          <w:lang w:val="en-US"/>
        </w:rPr>
        <w:t xml:space="preserve">doc</w:t>
      </w:r>
      <w:r w:rsidR="00F166C2" w:rsidRPr="00B308E7">
        <w:rPr>
          <w:iCs/>
          <w:szCs w:val="26"/>
        </w:rPr>
        <w:t xml:space="preserve">, .</w:t>
      </w:r>
      <w:r w:rsidR="00F166C2" w:rsidRPr="00B308E7">
        <w:rPr>
          <w:iCs/>
          <w:szCs w:val="26"/>
          <w:lang w:val="en-US"/>
        </w:rPr>
        <w:t xml:space="preserve">docx</w:t>
      </w:r>
      <w:r w:rsidR="00F166C2" w:rsidRPr="00B308E7">
        <w:rPr>
          <w:iCs/>
          <w:szCs w:val="26"/>
        </w:rPr>
        <w:t xml:space="preserve"> или .</w:t>
      </w:r>
      <w:r w:rsidR="00F166C2" w:rsidRPr="00B308E7">
        <w:rPr>
          <w:iCs/>
          <w:szCs w:val="26"/>
          <w:lang w:val="en-US"/>
        </w:rPr>
        <w:t xml:space="preserve">pdf</w:t>
      </w:r>
      <w:r w:rsidR="00F166C2" w:rsidRPr="00B308E7">
        <w:rPr>
          <w:iCs/>
          <w:szCs w:val="26"/>
        </w:rPr>
        <w:t xml:space="preserve">.</w:t>
      </w:r>
      <w:r w:rsidRPr="00B308E7">
        <w:rPr>
          <w:iCs/>
          <w:szCs w:val="26"/>
        </w:rPr>
        <w:t xml:space="preserve"> Отчет из системы «Антиплагиат» должен быть приложен к печатной версии работы.</w:t>
      </w:r>
    </w:p>
    <w:p w:rsidRDefault="00275AE3" w:rsidP="00B308E7" w:rsidR="00590208" w:rsidRPr="00B308E7">
      <w:pPr>
        <w:tabs>
          <w:tab w:pos="0" w:val="left"/>
          <w:tab w:pos="480" w:val="left"/>
          <w:tab w:pos="1080" w:val="left"/>
          <w:tab w:pos="1440" w:val="left"/>
        </w:tabs>
        <w:spacing w:lineRule="auto" w:line="240" w:after="0"/>
        <w:ind w:firstLine="709"/>
        <w:jc w:val="both"/>
        <w:rPr>
          <w:b/>
          <w:szCs w:val="26"/>
        </w:rPr>
      </w:pPr>
      <w:r w:rsidRPr="00B308E7">
        <w:rPr>
          <w:b/>
          <w:szCs w:val="26"/>
        </w:rPr>
        <w:t xml:space="preserve">Выявленный процент заимствования должен составлять не более 20%</w:t>
      </w:r>
      <w:r w:rsidR="00040C82" w:rsidRPr="00B308E7">
        <w:rPr>
          <w:b/>
          <w:szCs w:val="26"/>
        </w:rPr>
        <w:t xml:space="preserve">.</w:t>
      </w:r>
    </w:p>
    <w:p w:rsidRDefault="00F2633C" w:rsidP="00B308E7" w:rsidR="00A51A02" w:rsidRPr="00B308E7">
      <w:pPr>
        <w:tabs>
          <w:tab w:pos="0" w:val="left"/>
          <w:tab w:pos="480" w:val="left"/>
          <w:tab w:pos="1080" w:val="left"/>
          <w:tab w:pos="1440" w:val="left"/>
        </w:tabs>
        <w:spacing w:lineRule="auto" w:line="240" w:after="0"/>
        <w:ind w:firstLine="709"/>
        <w:jc w:val="both"/>
        <w:rPr>
          <w:szCs w:val="26"/>
        </w:rPr>
      </w:pPr>
      <w:r w:rsidRPr="00B308E7">
        <w:rPr>
          <w:color w:val="000000"/>
        </w:rPr>
        <w:t xml:space="preserve">В случае если </w:t>
      </w:r>
      <w:r w:rsidR="00275AE3" w:rsidRPr="00B308E7">
        <w:rPr>
          <w:color w:val="000000"/>
        </w:rPr>
        <w:t xml:space="preserve">заимствования текста превышают 2</w:t>
      </w:r>
      <w:r w:rsidRPr="00B308E7">
        <w:rPr>
          <w:color w:val="000000"/>
        </w:rPr>
        <w:t xml:space="preserve">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w:t>
      </w:r>
    </w:p>
    <w:p w:rsidRDefault="00040C82" w:rsidP="00B308E7" w:rsidR="00841726" w:rsidRPr="00B308E7">
      <w:pPr>
        <w:pStyle w:val="af"/>
        <w:ind w:firstLine="708"/>
        <w:jc w:val="both"/>
        <w:rPr>
          <w:rFonts w:hAnsi="Times New Roman" w:ascii="Times New Roman"/>
          <w:sz w:val="26"/>
          <w:szCs w:val="22"/>
          <w:lang w:eastAsia="en-US"/>
        </w:rPr>
      </w:pPr>
      <w:bookmarkStart w:name="_Hlk15378700" w:id="5"/>
      <w:r w:rsidRPr="00B308E7">
        <w:rPr>
          <w:rFonts w:hAnsi="Times New Roman" w:ascii="Times New Roman"/>
          <w:sz w:val="26"/>
          <w:szCs w:val="22"/>
          <w:lang w:eastAsia="en-US"/>
        </w:rPr>
        <w:t xml:space="preserve">В случае выявления доказанного факта плагиата при подготовке курсовой работы студент может быть</w:t>
      </w:r>
      <w:r w:rsidR="00FF4177" w:rsidRPr="00B308E7">
        <w:rPr>
          <w:rFonts w:hAnsi="Times New Roman" w:ascii="Times New Roman"/>
          <w:sz w:val="26"/>
          <w:szCs w:val="22"/>
          <w:lang w:eastAsia="en-US"/>
        </w:rPr>
        <w:t xml:space="preserve"> </w:t>
      </w:r>
      <w:r w:rsidRPr="00B308E7">
        <w:rPr>
          <w:rFonts w:hAnsi="Times New Roman" w:ascii="Times New Roman"/>
          <w:sz w:val="26"/>
          <w:szCs w:val="22"/>
          <w:lang w:eastAsia="en-US"/>
        </w:rPr>
        <w:t xml:space="preserve">привлечен к дисциплинарной ответственности в порядке, установленном </w:t>
      </w:r>
      <w:r w:rsidR="00841726" w:rsidRPr="00B308E7">
        <w:rPr>
          <w:rFonts w:hAnsi="Times New Roman" w:ascii="Times New Roman"/>
          <w:sz w:val="26"/>
          <w:szCs w:val="22"/>
          <w:lang w:eastAsia="en-US"/>
        </w:rPr>
        <w:t xml:space="preserve">Порядком применения дисциплинарных взысканий при нарушениях академических норм в учебных работах в НИУ ВШЭ (</w:t>
      </w:r>
      <w:r w:rsidR="00B26FA0" w:rsidRPr="00B308E7">
        <w:rPr>
          <w:rFonts w:hAnsi="Times New Roman" w:ascii="Times New Roman"/>
          <w:sz w:val="26"/>
          <w:szCs w:val="22"/>
          <w:lang w:eastAsia="en-US"/>
        </w:rPr>
        <w:t xml:space="preserve">п</w:t>
      </w:r>
      <w:r w:rsidR="00841726" w:rsidRPr="00B308E7">
        <w:rPr>
          <w:rFonts w:hAnsi="Times New Roman" w:ascii="Times New Roman"/>
          <w:sz w:val="26"/>
          <w:szCs w:val="22"/>
          <w:lang w:eastAsia="en-US"/>
        </w:rPr>
        <w:t xml:space="preserve">риложение 2 к Правилам внутреннего распорядка обучающихся НИУ</w:t>
      </w:r>
      <w:r w:rsidR="00FF4177" w:rsidRPr="00B308E7">
        <w:rPr>
          <w:rFonts w:hAnsi="Times New Roman" w:ascii="Times New Roman"/>
          <w:sz w:val="26"/>
          <w:szCs w:val="22"/>
          <w:lang w:eastAsia="en-US"/>
        </w:rPr>
        <w:t xml:space="preserve"> </w:t>
      </w:r>
      <w:r w:rsidR="00841726" w:rsidRPr="00B308E7">
        <w:rPr>
          <w:rFonts w:hAnsi="Times New Roman" w:ascii="Times New Roman"/>
          <w:sz w:val="26"/>
          <w:szCs w:val="22"/>
          <w:lang w:eastAsia="en-US"/>
        </w:rPr>
        <w:t xml:space="preserve">ВШЭ)</w:t>
      </w:r>
      <w:r w:rsidR="00157B65" w:rsidRPr="00B308E7">
        <w:rPr>
          <w:rFonts w:hAnsi="Times New Roman" w:ascii="Times New Roman"/>
          <w:sz w:val="26"/>
          <w:szCs w:val="22"/>
          <w:lang w:eastAsia="en-US"/>
        </w:rPr>
        <w:t xml:space="preserve">.</w:t>
      </w:r>
    </w:p>
    <w:bookmarkEnd w:id="5"/>
    <w:p w:rsidRDefault="00040C82" w:rsidP="00B308E7" w:rsidR="00040C82" w:rsidRPr="00B308E7">
      <w:pPr>
        <w:tabs>
          <w:tab w:pos="0" w:val="left"/>
          <w:tab w:pos="480" w:val="left"/>
          <w:tab w:pos="1080" w:val="left"/>
          <w:tab w:pos="1440" w:val="left"/>
        </w:tabs>
        <w:spacing w:lineRule="auto" w:line="240" w:after="0"/>
        <w:ind w:firstLine="709"/>
        <w:jc w:val="both"/>
        <w:rPr>
          <w:b/>
          <w:szCs w:val="26"/>
        </w:rPr>
      </w:pPr>
    </w:p>
    <w:p w:rsidRDefault="00AA6BE1" w:rsidP="00B308E7" w:rsidR="00483E63" w:rsidRPr="00B308E7">
      <w:pPr>
        <w:pStyle w:val="1"/>
        <w:numPr>
          <w:ilvl w:val="0"/>
          <w:numId w:val="28"/>
        </w:numPr>
        <w:spacing w:after="0" w:before="0"/>
        <w:rPr>
          <w:caps/>
          <w:sz w:val="26"/>
          <w:szCs w:val="26"/>
          <w:lang w:val="ru-RU"/>
        </w:rPr>
      </w:pPr>
      <w:bookmarkStart w:name="_Toc518062206" w:id="6"/>
      <w:r w:rsidRPr="00B308E7">
        <w:rPr>
          <w:caps/>
          <w:sz w:val="26"/>
          <w:szCs w:val="26"/>
          <w:lang w:val="ru-RU"/>
        </w:rPr>
        <w:t xml:space="preserve">Порядок подготовки курсовой работы</w:t>
      </w:r>
      <w:bookmarkEnd w:id="6"/>
    </w:p>
    <w:p w:rsidRDefault="00BC7963" w:rsidP="00B308E7" w:rsidR="00BC7963" w:rsidRPr="00B308E7">
      <w:pPr>
        <w:spacing w:lineRule="auto" w:line="240" w:after="0"/>
      </w:pPr>
    </w:p>
    <w:p w:rsidRDefault="00F74F62" w:rsidP="00B308E7" w:rsidR="00F74F62" w:rsidRPr="00B308E7">
      <w:pPr>
        <w:pStyle w:val="2"/>
        <w:numPr>
          <w:ilvl w:val="1"/>
          <w:numId w:val="28"/>
        </w:numPr>
        <w:spacing w:lineRule="auto" w:line="240" w:after="0" w:before="0"/>
        <w:rPr>
          <w:rFonts w:cs="Times New Roman"/>
          <w:b w:val="false"/>
          <w:sz w:val="26"/>
          <w:szCs w:val="26"/>
        </w:rPr>
      </w:pPr>
      <w:bookmarkStart w:name="_Toc518062207" w:id="7"/>
      <w:r w:rsidRPr="00B308E7">
        <w:rPr>
          <w:rFonts w:cs="Times New Roman"/>
          <w:b w:val="false"/>
          <w:sz w:val="26"/>
          <w:szCs w:val="26"/>
        </w:rPr>
        <w:t xml:space="preserve">Порядок разработки и закрепления тем курсовой работы</w:t>
      </w:r>
      <w:bookmarkEnd w:id="7"/>
    </w:p>
    <w:p w:rsidRDefault="00E5257A" w:rsidP="00B308E7" w:rsidR="00E5257A" w:rsidRPr="00B308E7">
      <w:pPr>
        <w:tabs>
          <w:tab w:pos="1843" w:val="left"/>
          <w:tab w:pos="1985" w:val="left"/>
          <w:tab w:pos="2268" w:val="left"/>
        </w:tabs>
        <w:spacing w:lineRule="auto" w:line="240" w:after="0"/>
        <w:ind w:firstLine="709" w:right="142"/>
        <w:jc w:val="both"/>
        <w:rPr>
          <w:szCs w:val="26"/>
        </w:rPr>
      </w:pPr>
      <w:r w:rsidRPr="00B308E7">
        <w:rPr>
          <w:rFonts w:eastAsia="Times New Roman"/>
          <w:color w:val="000000"/>
          <w:szCs w:val="26"/>
          <w:lang w:eastAsia="ru-RU"/>
        </w:rPr>
        <w:t xml:space="preserve">Тематика курсовых работ разрабатывается кафедрами факультета и предлагается на согласование академическому руководителю образовательной программы и академическому совету факультета. </w:t>
      </w:r>
      <w:bookmarkStart w:name="_Hlk517952690" w:id="8"/>
      <w:r w:rsidR="00935AF1" w:rsidRPr="00B308E7">
        <w:rPr>
          <w:rFonts w:eastAsia="Times New Roman"/>
          <w:color w:val="000000"/>
          <w:szCs w:val="26"/>
          <w:lang w:eastAsia="ru-RU"/>
        </w:rPr>
        <w:t xml:space="preserve">Публикация тем курсовых работ в открытом доступе осуществляется </w:t>
      </w:r>
      <w:r w:rsidRPr="00B308E7">
        <w:rPr>
          <w:rFonts w:eastAsia="Times New Roman"/>
          <w:szCs w:val="26"/>
          <w:lang w:eastAsia="ru-RU"/>
        </w:rPr>
        <w:t xml:space="preserve">не </w:t>
      </w:r>
      <w:r w:rsidRPr="00B308E7">
        <w:rPr>
          <w:szCs w:val="26"/>
        </w:rPr>
        <w:t xml:space="preserve">позднее 15 октября текущего учебного года</w:t>
      </w:r>
      <w:r w:rsidR="00DB1ACD" w:rsidRPr="00B308E7">
        <w:rPr>
          <w:szCs w:val="26"/>
        </w:rPr>
        <w:t xml:space="preserve">.</w:t>
      </w:r>
      <w:bookmarkEnd w:id="8"/>
    </w:p>
    <w:p w:rsidRDefault="00E5257A" w:rsidP="00B308E7" w:rsidR="00EF0AF6" w:rsidRPr="00B308E7">
      <w:pPr>
        <w:tabs>
          <w:tab w:pos="1843" w:val="left"/>
          <w:tab w:pos="1985" w:val="left"/>
          <w:tab w:pos="2268" w:val="left"/>
        </w:tabs>
        <w:spacing w:lineRule="auto" w:line="240" w:after="0"/>
        <w:ind w:firstLine="709" w:right="142"/>
        <w:jc w:val="both"/>
        <w:rPr>
          <w:rFonts w:eastAsia="Times New Roman"/>
          <w:szCs w:val="26"/>
          <w:lang w:eastAsia="ru-RU"/>
        </w:rPr>
      </w:pPr>
      <w:r w:rsidRPr="00B308E7">
        <w:rPr>
          <w:rFonts w:eastAsia="Times New Roman"/>
          <w:szCs w:val="26"/>
          <w:lang w:eastAsia="ru-RU"/>
        </w:rPr>
        <w:t xml:space="preserve">Студент выбирает тему курсовой работы из предложенного преподавателями списка. П</w:t>
      </w:r>
      <w:r w:rsidRPr="00B308E7">
        <w:rPr>
          <w:rFonts w:eastAsia="Times New Roman"/>
          <w:color w:val="000000"/>
          <w:szCs w:val="26"/>
          <w:lang w:eastAsia="ru-RU"/>
        </w:rPr>
        <w:t xml:space="preserve">о согласованию с предполагаемым руководителем возможна корректировка темы. </w:t>
      </w:r>
      <w:r w:rsidR="00EF0AF6" w:rsidRPr="00B308E7">
        <w:rPr>
          <w:rFonts w:eastAsia="Times New Roman"/>
          <w:szCs w:val="26"/>
          <w:lang w:eastAsia="ru-RU"/>
        </w:rPr>
        <w:t xml:space="preserve">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w:t>
      </w:r>
      <w:bookmarkStart w:name="_Hlk517952760" w:id="9"/>
      <w:r w:rsidR="00FF4177" w:rsidRPr="00B308E7">
        <w:rPr>
          <w:rFonts w:eastAsia="Times New Roman"/>
          <w:szCs w:val="26"/>
          <w:lang w:eastAsia="ru-RU"/>
        </w:rPr>
        <w:t xml:space="preserve"> </w:t>
      </w:r>
      <w:r w:rsidR="00935AF1" w:rsidRPr="00B308E7">
        <w:rPr>
          <w:rFonts w:eastAsia="Times New Roman"/>
          <w:szCs w:val="26"/>
          <w:lang w:eastAsia="ru-RU"/>
        </w:rPr>
        <w:lastRenderedPageBreak/>
        <w:t xml:space="preserve">до 20 октября текущего учебного года</w:t>
      </w:r>
      <w:bookmarkEnd w:id="9"/>
      <w:r w:rsidR="00EF0AF6" w:rsidRPr="00B308E7">
        <w:rPr>
          <w:rFonts w:eastAsia="Times New Roman"/>
          <w:szCs w:val="26"/>
          <w:lang w:eastAsia="ru-RU"/>
        </w:rPr>
        <w:t xml:space="preserve">. Рассмотрев предложенную студентом тему курсовой работы, академический руковод</w:t>
      </w:r>
      <w:r w:rsidR="00FF4177" w:rsidRPr="00B308E7">
        <w:rPr>
          <w:rFonts w:eastAsia="Times New Roman"/>
          <w:szCs w:val="26"/>
          <w:lang w:eastAsia="ru-RU"/>
        </w:rPr>
        <w:t xml:space="preserve">итель ОП имеет право ее принять</w:t>
      </w:r>
      <w:r w:rsidR="00EF0AF6" w:rsidRPr="00B308E7">
        <w:rPr>
          <w:rFonts w:eastAsia="Times New Roman"/>
          <w:szCs w:val="26"/>
          <w:lang w:eastAsia="ru-RU"/>
        </w:rPr>
        <w:t xml:space="preserve"> или отклонить, а</w:t>
      </w:r>
      <w:r w:rsidR="00FF4177" w:rsidRPr="00B308E7">
        <w:rPr>
          <w:rFonts w:eastAsia="Times New Roman"/>
          <w:szCs w:val="26"/>
          <w:lang w:eastAsia="ru-RU"/>
        </w:rPr>
        <w:t xml:space="preserve">ргументировав свое решение, или совместно со студентом</w:t>
      </w:r>
      <w:r w:rsidR="00EF0AF6" w:rsidRPr="00B308E7">
        <w:rPr>
          <w:rFonts w:eastAsia="Times New Roman"/>
          <w:szCs w:val="26"/>
          <w:lang w:eastAsia="ru-RU"/>
        </w:rPr>
        <w:t xml:space="preserve"> переформулировать.</w:t>
      </w:r>
    </w:p>
    <w:p w:rsidRDefault="001E356C" w:rsidP="00B308E7" w:rsidR="001E356C" w:rsidRPr="00B308E7">
      <w:pPr>
        <w:tabs>
          <w:tab w:pos="1843" w:val="left"/>
          <w:tab w:pos="1985" w:val="left"/>
          <w:tab w:pos="2268" w:val="left"/>
        </w:tabs>
        <w:spacing w:lineRule="auto" w:line="240" w:after="0"/>
        <w:ind w:firstLine="709" w:right="142"/>
        <w:jc w:val="both"/>
        <w:rPr>
          <w:szCs w:val="26"/>
        </w:rPr>
      </w:pPr>
      <w:r w:rsidRPr="00B308E7">
        <w:rPr>
          <w:szCs w:val="26"/>
        </w:rPr>
        <w:t xml:space="preserve">Консультации с руководителем</w:t>
      </w:r>
      <w:r w:rsidR="00FF4177" w:rsidRPr="00B308E7">
        <w:rPr>
          <w:szCs w:val="26"/>
        </w:rPr>
        <w:t xml:space="preserve"> </w:t>
      </w:r>
      <w:r w:rsidRPr="00B308E7">
        <w:rPr>
          <w:szCs w:val="26"/>
        </w:rPr>
        <w:t xml:space="preserve">могут быть организованы с помощью электронной почты, </w:t>
      </w:r>
      <w:r w:rsidRPr="00B308E7">
        <w:rPr>
          <w:szCs w:val="26"/>
          <w:lang w:val="en-US"/>
        </w:rPr>
        <w:t xml:space="preserve">LMS</w:t>
      </w:r>
      <w:r w:rsidRPr="00B308E7">
        <w:rPr>
          <w:szCs w:val="26"/>
        </w:rPr>
        <w:t xml:space="preserve">.</w:t>
      </w:r>
    </w:p>
    <w:p w:rsidRDefault="001E356C" w:rsidP="00B308E7" w:rsidR="00DE2362" w:rsidRPr="00B308E7">
      <w:pPr>
        <w:numPr>
          <w:ilvl w:val="2"/>
          <w:numId w:val="33"/>
        </w:numPr>
        <w:tabs>
          <w:tab w:pos="1843" w:val="left"/>
          <w:tab w:pos="1985" w:val="left"/>
          <w:tab w:pos="2268" w:val="left"/>
        </w:tabs>
        <w:spacing w:lineRule="auto" w:line="240" w:after="0"/>
        <w:ind w:firstLine="567" w:right="140" w:left="0"/>
        <w:jc w:val="both"/>
        <w:rPr>
          <w:szCs w:val="26"/>
        </w:rPr>
      </w:pPr>
      <w:r w:rsidRPr="00B308E7">
        <w:rPr>
          <w:szCs w:val="26"/>
        </w:rPr>
        <w:t xml:space="preserve">Закрепление темы за студентом осуществляется на основании личного заявления студента на имя </w:t>
      </w:r>
      <w:r w:rsidR="006A3EDE" w:rsidRPr="00B308E7">
        <w:rPr>
          <w:szCs w:val="26"/>
        </w:rPr>
        <w:t xml:space="preserve">Академического руководителя образовательной программы</w:t>
      </w:r>
      <w:r w:rsidR="00FF4177" w:rsidRPr="00B308E7">
        <w:rPr>
          <w:szCs w:val="26"/>
        </w:rPr>
        <w:t xml:space="preserve"> </w:t>
      </w:r>
      <w:r w:rsidR="00C508BF" w:rsidRPr="00B308E7">
        <w:rPr>
          <w:szCs w:val="26"/>
        </w:rPr>
        <w:t xml:space="preserve">(</w:t>
      </w:r>
      <w:r w:rsidR="00F9546E" w:rsidRPr="00B308E7">
        <w:rPr>
          <w:szCs w:val="26"/>
        </w:rPr>
        <w:t xml:space="preserve">п</w:t>
      </w:r>
      <w:r w:rsidR="00C508BF" w:rsidRPr="00B308E7">
        <w:rPr>
          <w:szCs w:val="26"/>
        </w:rPr>
        <w:t xml:space="preserve">риложение </w:t>
      </w:r>
      <w:r w:rsidR="00E00180" w:rsidRPr="00B308E7">
        <w:rPr>
          <w:szCs w:val="26"/>
        </w:rPr>
        <w:t xml:space="preserve">1</w:t>
      </w:r>
      <w:r w:rsidRPr="00B308E7">
        <w:rPr>
          <w:szCs w:val="26"/>
        </w:rPr>
        <w:t xml:space="preserve">). Заявление должно содержать название темы на русском и на английском языке, фамилию имя студента, личную подпись</w:t>
      </w:r>
      <w:r w:rsidR="00C508BF" w:rsidRPr="00B308E7">
        <w:rPr>
          <w:szCs w:val="26"/>
        </w:rPr>
        <w:t xml:space="preserve"> студента и руководителя</w:t>
      </w:r>
      <w:r w:rsidRPr="00B308E7">
        <w:rPr>
          <w:szCs w:val="26"/>
        </w:rPr>
        <w:t xml:space="preserve">.</w:t>
      </w:r>
      <w:r w:rsidR="00FF4177" w:rsidRPr="00B308E7">
        <w:rPr>
          <w:szCs w:val="26"/>
        </w:rPr>
        <w:t xml:space="preserve"> </w:t>
      </w:r>
      <w:r w:rsidR="00D3762E" w:rsidRPr="00B308E7">
        <w:rPr>
          <w:szCs w:val="26"/>
        </w:rPr>
        <w:t xml:space="preserve">Сбор заявлений организуется Учебным офисом программы путем направления инструкций студентам по электронной почте</w:t>
      </w:r>
      <w:r w:rsidR="0093193B" w:rsidRPr="00B308E7">
        <w:rPr>
          <w:szCs w:val="26"/>
        </w:rPr>
        <w:t xml:space="preserve">.</w:t>
      </w:r>
      <w:bookmarkStart w:name="_Hlk15460335" w:id="10"/>
      <w:bookmarkStart w:name="_Hlk15460303" w:id="11"/>
      <w:r w:rsidR="00FF4177" w:rsidRPr="00B308E7">
        <w:rPr>
          <w:szCs w:val="26"/>
        </w:rPr>
        <w:t xml:space="preserve"> </w:t>
      </w:r>
      <w:r w:rsidR="00DE2362" w:rsidRPr="00B308E7">
        <w:rPr>
          <w:szCs w:val="26"/>
        </w:rPr>
        <w:t xml:space="preserve">Приказ об утверждении тем курсовых работ и установлении срока предоставления итогового варианта курсовой работы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w:t>
      </w:r>
      <w:bookmarkEnd w:id="10"/>
      <w:r w:rsidR="0063796C" w:rsidRPr="00B308E7">
        <w:rPr>
          <w:szCs w:val="26"/>
        </w:rPr>
        <w:t xml:space="preserve">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w:t>
      </w:r>
      <w:r w:rsidR="005C5166" w:rsidRPr="00B308E7">
        <w:rPr>
          <w:szCs w:val="26"/>
        </w:rPr>
        <w:t xml:space="preserve">, подписывает приказ директор филиала.</w:t>
      </w:r>
    </w:p>
    <w:bookmarkEnd w:id="11"/>
    <w:p w:rsidRDefault="00D40103" w:rsidP="00B308E7" w:rsidR="001E356C" w:rsidRPr="00B308E7">
      <w:pPr>
        <w:spacing w:lineRule="auto" w:line="240" w:after="0"/>
        <w:ind w:firstLine="709"/>
        <w:jc w:val="both"/>
        <w:rPr>
          <w:szCs w:val="26"/>
        </w:rPr>
      </w:pPr>
      <w:r w:rsidRPr="00B308E7">
        <w:rPr>
          <w:rFonts w:eastAsia="Times New Roman"/>
          <w:szCs w:val="26"/>
          <w:lang w:eastAsia="ru-RU"/>
        </w:rPr>
        <w:t xml:space="preserve">Для изменения темы после ее утверждения студенту необходимо написать заявление, подписать его у руководителя и передать </w:t>
      </w:r>
      <w:r w:rsidR="00F9546E" w:rsidRPr="00B308E7">
        <w:rPr>
          <w:rFonts w:eastAsia="Times New Roman"/>
          <w:szCs w:val="26"/>
          <w:lang w:eastAsia="ru-RU"/>
        </w:rPr>
        <w:t xml:space="preserve">работнику У</w:t>
      </w:r>
      <w:r w:rsidRPr="00B308E7">
        <w:rPr>
          <w:rFonts w:eastAsia="Times New Roman"/>
          <w:szCs w:val="26"/>
          <w:lang w:eastAsia="ru-RU"/>
        </w:rPr>
        <w:t xml:space="preserve">чебного офиса по бакалавриату. </w:t>
      </w:r>
      <w:r w:rsidR="001E356C" w:rsidRPr="00B308E7">
        <w:rPr>
          <w:szCs w:val="26"/>
        </w:rPr>
        <w:t xml:space="preserve">Изменения, корректировки темы курсовой работы возможны не позднее, чем за один календарный месяц до срока представления итогового варианта курсовой работы. Изменение темы курсовой работы производится приказом </w:t>
      </w:r>
      <w:r w:rsidR="00FB6564" w:rsidRPr="00B308E7">
        <w:rPr>
          <w:szCs w:val="26"/>
        </w:rPr>
        <w:t xml:space="preserve">директора филиала</w:t>
      </w:r>
      <w:r w:rsidR="001E356C" w:rsidRPr="00B308E7">
        <w:rPr>
          <w:szCs w:val="26"/>
        </w:rPr>
        <w:t xml:space="preserve">.</w:t>
      </w:r>
    </w:p>
    <w:p w:rsidRDefault="001E356C" w:rsidP="00B308E7" w:rsidR="000C2868" w:rsidRPr="00B308E7">
      <w:pPr>
        <w:tabs>
          <w:tab w:pos="1843" w:val="left"/>
          <w:tab w:pos="1985" w:val="left"/>
          <w:tab w:pos="2268" w:val="left"/>
        </w:tabs>
        <w:spacing w:lineRule="auto" w:line="240" w:after="0"/>
        <w:ind w:firstLine="709" w:right="142"/>
        <w:jc w:val="both"/>
        <w:rPr>
          <w:szCs w:val="26"/>
        </w:rPr>
      </w:pPr>
      <w:r w:rsidRPr="00B308E7">
        <w:rPr>
          <w:szCs w:val="26"/>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w:t>
      </w:r>
      <w:r w:rsidR="006C5C46" w:rsidRPr="00B308E7">
        <w:rPr>
          <w:szCs w:val="26"/>
        </w:rPr>
        <w:t xml:space="preserve"> </w:t>
      </w:r>
      <w:r w:rsidRPr="00B308E7">
        <w:rPr>
          <w:szCs w:val="26"/>
        </w:rPr>
        <w:t xml:space="preserve">Российской Федерации и локальными но</w:t>
      </w:r>
      <w:r w:rsidR="00327EA0" w:rsidRPr="00B308E7">
        <w:rPr>
          <w:szCs w:val="26"/>
        </w:rPr>
        <w:t xml:space="preserve">рмативными актами Университета.</w:t>
      </w:r>
    </w:p>
    <w:p w:rsidRDefault="00A35B6B" w:rsidP="00B308E7" w:rsidR="00153160" w:rsidRPr="00B308E7">
      <w:pPr>
        <w:pStyle w:val="2"/>
        <w:numPr>
          <w:ilvl w:val="1"/>
          <w:numId w:val="28"/>
        </w:numPr>
        <w:spacing w:lineRule="auto" w:line="240" w:after="0" w:before="0"/>
        <w:rPr>
          <w:rFonts w:cs="Times New Roman"/>
          <w:b w:val="false"/>
          <w:sz w:val="26"/>
          <w:szCs w:val="26"/>
        </w:rPr>
      </w:pPr>
      <w:bookmarkStart w:name="_Toc518062208" w:id="12"/>
      <w:r w:rsidRPr="00B308E7">
        <w:rPr>
          <w:rFonts w:cs="Times New Roman"/>
          <w:b w:val="false"/>
          <w:sz w:val="26"/>
          <w:szCs w:val="26"/>
        </w:rPr>
        <w:t xml:space="preserve">Р</w:t>
      </w:r>
      <w:r w:rsidR="00153160" w:rsidRPr="00B308E7">
        <w:rPr>
          <w:rFonts w:cs="Times New Roman"/>
          <w:b w:val="false"/>
          <w:sz w:val="26"/>
          <w:szCs w:val="26"/>
        </w:rPr>
        <w:t xml:space="preserve">уководство курсовой работой</w:t>
      </w:r>
      <w:bookmarkEnd w:id="12"/>
    </w:p>
    <w:p w:rsidRDefault="002E1BC8" w:rsidP="00B308E7" w:rsidR="001B13FF" w:rsidRPr="00B308E7">
      <w:pPr>
        <w:spacing w:lineRule="auto" w:line="240" w:after="0"/>
        <w:ind w:firstLine="709"/>
        <w:jc w:val="both"/>
        <w:rPr>
          <w:szCs w:val="26"/>
        </w:rPr>
      </w:pPr>
      <w:r w:rsidRPr="00B308E7">
        <w:rPr>
          <w:szCs w:val="26"/>
        </w:rPr>
        <w:t xml:space="preserve">Непосредственное руководство выполнением курсовой р</w:t>
      </w:r>
      <w:r w:rsidR="001B13FF" w:rsidRPr="00B308E7">
        <w:rPr>
          <w:szCs w:val="26"/>
        </w:rPr>
        <w:t xml:space="preserve">аботы осуществляет руководитель</w:t>
      </w:r>
      <w:r w:rsidR="00FA0937" w:rsidRPr="00B308E7">
        <w:rPr>
          <w:szCs w:val="26"/>
        </w:rPr>
        <w:t xml:space="preserve">, назначаемый </w:t>
      </w:r>
      <w:r w:rsidR="006C5C46" w:rsidRPr="00B308E7">
        <w:rPr>
          <w:szCs w:val="26"/>
        </w:rPr>
        <w:t xml:space="preserve">приказом </w:t>
      </w:r>
      <w:r w:rsidR="00FA0937" w:rsidRPr="00B308E7">
        <w:rPr>
          <w:szCs w:val="26"/>
        </w:rPr>
        <w:t xml:space="preserve">директор</w:t>
      </w:r>
      <w:r w:rsidR="006C5C46" w:rsidRPr="00B308E7">
        <w:rPr>
          <w:szCs w:val="26"/>
        </w:rPr>
        <w:t xml:space="preserve">а</w:t>
      </w:r>
      <w:r w:rsidR="00FA0937" w:rsidRPr="00B308E7">
        <w:rPr>
          <w:szCs w:val="26"/>
        </w:rPr>
        <w:t xml:space="preserve"> филиала</w:t>
      </w:r>
      <w:r w:rsidR="001B13FF" w:rsidRPr="00B308E7">
        <w:rPr>
          <w:szCs w:val="26"/>
        </w:rPr>
        <w:t xml:space="preserve">.</w:t>
      </w:r>
    </w:p>
    <w:p w:rsidRDefault="00153160" w:rsidP="00B308E7" w:rsidR="00153160" w:rsidRPr="00B308E7">
      <w:pPr>
        <w:spacing w:lineRule="auto" w:line="240" w:after="0"/>
        <w:ind w:firstLine="709"/>
        <w:jc w:val="both"/>
        <w:rPr>
          <w:szCs w:val="26"/>
        </w:rPr>
      </w:pPr>
      <w:r w:rsidRPr="00B308E7">
        <w:rPr>
          <w:szCs w:val="26"/>
        </w:rPr>
        <w:t xml:space="preserve">В обязанности руководителя входит:</w:t>
      </w:r>
    </w:p>
    <w:p w:rsidRDefault="009C6F43" w:rsidP="00B308E7" w:rsidR="00153160" w:rsidRPr="00B308E7">
      <w:pPr>
        <w:numPr>
          <w:ilvl w:val="0"/>
          <w:numId w:val="12"/>
        </w:numPr>
        <w:spacing w:lineRule="auto" w:line="240" w:after="0"/>
        <w:ind w:firstLine="709" w:left="0"/>
        <w:jc w:val="both"/>
        <w:rPr>
          <w:szCs w:val="26"/>
        </w:rPr>
      </w:pPr>
      <w:r w:rsidRPr="00B308E7">
        <w:rPr>
          <w:szCs w:val="26"/>
        </w:rPr>
        <w:t xml:space="preserve">оказание консультационной помощи</w:t>
      </w:r>
      <w:r w:rsidR="00153160" w:rsidRPr="00B308E7">
        <w:rPr>
          <w:szCs w:val="26"/>
        </w:rPr>
        <w:t xml:space="preserve"> студенту в определении </w:t>
      </w:r>
      <w:r w:rsidR="00B11E88" w:rsidRPr="00B308E7">
        <w:rPr>
          <w:szCs w:val="26"/>
        </w:rPr>
        <w:t xml:space="preserve">окончательной </w:t>
      </w:r>
      <w:r w:rsidR="00153160" w:rsidRPr="00B308E7">
        <w:rPr>
          <w:szCs w:val="26"/>
        </w:rPr>
        <w:t xml:space="preserve">темы </w:t>
      </w:r>
      <w:r w:rsidR="00D322CA" w:rsidRPr="00B308E7">
        <w:rPr>
          <w:szCs w:val="26"/>
        </w:rPr>
        <w:t xml:space="preserve">курсовой работ</w:t>
      </w:r>
      <w:r w:rsidRPr="00B308E7">
        <w:rPr>
          <w:szCs w:val="26"/>
        </w:rPr>
        <w:t xml:space="preserve">ы</w:t>
      </w:r>
      <w:r w:rsidR="00D322CA" w:rsidRPr="00B308E7">
        <w:rPr>
          <w:szCs w:val="26"/>
        </w:rPr>
        <w:t xml:space="preserve"> и</w:t>
      </w:r>
      <w:r w:rsidR="00153160" w:rsidRPr="00B308E7">
        <w:rPr>
          <w:szCs w:val="26"/>
        </w:rPr>
        <w:t xml:space="preserve"> разработке рабочего плана</w:t>
      </w:r>
      <w:r w:rsidRPr="00B308E7">
        <w:rPr>
          <w:rFonts w:eastAsia="Times New Roman"/>
          <w:szCs w:val="26"/>
          <w:lang w:eastAsia="ru-RU"/>
        </w:rPr>
        <w:t xml:space="preserve"> в соответствии с расписанием консультаций</w:t>
      </w:r>
      <w:r w:rsidR="00153160" w:rsidRPr="00B308E7">
        <w:rPr>
          <w:szCs w:val="26"/>
        </w:rPr>
        <w:t xml:space="preserve">;</w:t>
      </w:r>
    </w:p>
    <w:p w:rsidRDefault="00153160" w:rsidP="00B308E7" w:rsidR="00153160" w:rsidRPr="00B308E7">
      <w:pPr>
        <w:numPr>
          <w:ilvl w:val="0"/>
          <w:numId w:val="12"/>
        </w:numPr>
        <w:spacing w:lineRule="auto" w:line="240" w:after="0"/>
        <w:ind w:firstLine="709" w:left="0"/>
        <w:jc w:val="both"/>
        <w:rPr>
          <w:szCs w:val="26"/>
        </w:rPr>
      </w:pPr>
      <w:r w:rsidRPr="00B308E7">
        <w:rPr>
          <w:szCs w:val="26"/>
        </w:rPr>
        <w:t xml:space="preserve">консультирование по подбору литературы, справочных, статистических,</w:t>
      </w:r>
      <w:r w:rsidR="006C5C46" w:rsidRPr="00B308E7">
        <w:rPr>
          <w:szCs w:val="26"/>
        </w:rPr>
        <w:t xml:space="preserve"> </w:t>
      </w:r>
      <w:r w:rsidRPr="00B308E7">
        <w:rPr>
          <w:szCs w:val="26"/>
        </w:rPr>
        <w:t xml:space="preserve">архивных материалов и других источников по теме работы;</w:t>
      </w:r>
    </w:p>
    <w:p w:rsidRDefault="00153160" w:rsidP="00B308E7" w:rsidR="001A7697" w:rsidRPr="00B308E7">
      <w:pPr>
        <w:numPr>
          <w:ilvl w:val="0"/>
          <w:numId w:val="12"/>
        </w:numPr>
        <w:spacing w:lineRule="auto" w:line="240" w:after="0"/>
        <w:ind w:firstLine="709" w:left="0"/>
        <w:jc w:val="both"/>
        <w:rPr>
          <w:szCs w:val="26"/>
        </w:rPr>
      </w:pPr>
      <w:r w:rsidRPr="00B308E7">
        <w:rPr>
          <w:szCs w:val="26"/>
        </w:rPr>
        <w:t xml:space="preserve">оценка качества выполнения </w:t>
      </w:r>
      <w:r w:rsidR="009C6F43" w:rsidRPr="00B308E7">
        <w:rPr>
          <w:szCs w:val="26"/>
        </w:rPr>
        <w:t xml:space="preserve">курсовой работы</w:t>
      </w:r>
      <w:r w:rsidR="006C5C46" w:rsidRPr="00B308E7">
        <w:rPr>
          <w:szCs w:val="26"/>
        </w:rPr>
        <w:t xml:space="preserve"> </w:t>
      </w:r>
      <w:r w:rsidRPr="00B308E7">
        <w:rPr>
          <w:szCs w:val="26"/>
        </w:rPr>
        <w:t xml:space="preserve">в целом в соответствии с предъявляемыми к ней требованиями (</w:t>
      </w:r>
      <w:r w:rsidR="002E1BC8" w:rsidRPr="00B308E7">
        <w:rPr>
          <w:szCs w:val="26"/>
        </w:rPr>
        <w:t xml:space="preserve">в том числе в виде </w:t>
      </w:r>
      <w:r w:rsidRPr="00B308E7">
        <w:rPr>
          <w:szCs w:val="26"/>
        </w:rPr>
        <w:t xml:space="preserve">отзыв</w:t>
      </w:r>
      <w:r w:rsidR="002E1BC8" w:rsidRPr="00B308E7">
        <w:rPr>
          <w:szCs w:val="26"/>
        </w:rPr>
        <w:t xml:space="preserve">а</w:t>
      </w:r>
      <w:r w:rsidRPr="00B308E7">
        <w:rPr>
          <w:szCs w:val="26"/>
        </w:rPr>
        <w:t xml:space="preserve"> руководителя);</w:t>
      </w:r>
    </w:p>
    <w:p w:rsidRDefault="001A7697" w:rsidP="00B308E7" w:rsidR="001A7697" w:rsidRPr="00B308E7">
      <w:pPr>
        <w:numPr>
          <w:ilvl w:val="0"/>
          <w:numId w:val="12"/>
        </w:numPr>
        <w:spacing w:lineRule="auto" w:line="240" w:after="0"/>
        <w:ind w:firstLine="709" w:left="0"/>
        <w:jc w:val="both"/>
        <w:rPr>
          <w:szCs w:val="26"/>
        </w:rPr>
      </w:pPr>
      <w:r w:rsidRPr="00B308E7">
        <w:rPr>
          <w:szCs w:val="26"/>
        </w:rPr>
        <w:t xml:space="preserve">информирование академического руководителя </w:t>
      </w:r>
      <w:r w:rsidR="009C6F43" w:rsidRPr="00B308E7">
        <w:rPr>
          <w:szCs w:val="26"/>
        </w:rPr>
        <w:t xml:space="preserve">образовательной программы и учебного</w:t>
      </w:r>
      <w:r w:rsidRPr="00B308E7">
        <w:rPr>
          <w:szCs w:val="26"/>
        </w:rPr>
        <w:t xml:space="preserve"> офис</w:t>
      </w:r>
      <w:r w:rsidR="009C6F43" w:rsidRPr="00B308E7">
        <w:rPr>
          <w:szCs w:val="26"/>
        </w:rPr>
        <w:t xml:space="preserve">а</w:t>
      </w:r>
      <w:r w:rsidRPr="00B308E7">
        <w:rPr>
          <w:szCs w:val="26"/>
        </w:rPr>
        <w:t xml:space="preserve"> о случаях несоблюдения студентом графика выполнения курсовой работы;</w:t>
      </w:r>
    </w:p>
    <w:p w:rsidRDefault="00E8674C" w:rsidP="00B308E7" w:rsidR="00153160" w:rsidRPr="00B308E7">
      <w:pPr>
        <w:numPr>
          <w:ilvl w:val="0"/>
          <w:numId w:val="12"/>
        </w:numPr>
        <w:spacing w:lineRule="auto" w:line="240" w:after="0"/>
        <w:ind w:firstLine="709" w:left="0"/>
        <w:jc w:val="both"/>
        <w:rPr>
          <w:szCs w:val="26"/>
        </w:rPr>
      </w:pPr>
      <w:r w:rsidRPr="00B308E7">
        <w:rPr>
          <w:szCs w:val="26"/>
        </w:rPr>
        <w:t xml:space="preserve">подготовка </w:t>
      </w:r>
      <w:r w:rsidR="001A7697" w:rsidRPr="00B308E7">
        <w:rPr>
          <w:szCs w:val="26"/>
        </w:rPr>
        <w:t xml:space="preserve">отзыв</w:t>
      </w:r>
      <w:r w:rsidRPr="00B308E7">
        <w:rPr>
          <w:szCs w:val="26"/>
        </w:rPr>
        <w:t xml:space="preserve">а</w:t>
      </w:r>
      <w:r w:rsidR="001A7697" w:rsidRPr="00B308E7">
        <w:rPr>
          <w:szCs w:val="26"/>
        </w:rPr>
        <w:t xml:space="preserve"> на курсовую работу</w:t>
      </w:r>
      <w:r w:rsidR="002B5FF6" w:rsidRPr="00B308E7">
        <w:rPr>
          <w:szCs w:val="26"/>
        </w:rPr>
        <w:t xml:space="preserve"> с оценкой </w:t>
      </w:r>
      <w:r w:rsidR="00B26FA0" w:rsidRPr="00B308E7">
        <w:rPr>
          <w:szCs w:val="26"/>
        </w:rPr>
        <w:t xml:space="preserve">(п</w:t>
      </w:r>
      <w:r w:rsidR="003C69EC" w:rsidRPr="00B308E7">
        <w:rPr>
          <w:szCs w:val="26"/>
        </w:rPr>
        <w:t xml:space="preserve">риложение </w:t>
      </w:r>
      <w:r w:rsidR="0010113A" w:rsidRPr="00B308E7">
        <w:rPr>
          <w:szCs w:val="26"/>
        </w:rPr>
        <w:t xml:space="preserve">5</w:t>
      </w:r>
      <w:r w:rsidR="001A7697" w:rsidRPr="00B308E7">
        <w:rPr>
          <w:szCs w:val="26"/>
        </w:rPr>
        <w:t xml:space="preserve">)</w:t>
      </w:r>
      <w:r w:rsidR="002E1BC8" w:rsidRPr="00B308E7">
        <w:rPr>
          <w:szCs w:val="26"/>
        </w:rPr>
        <w:t xml:space="preserve">.</w:t>
      </w:r>
    </w:p>
    <w:p w:rsidRDefault="001A7697" w:rsidP="00B308E7" w:rsidR="001A7697" w:rsidRPr="00B308E7">
      <w:pPr>
        <w:tabs>
          <w:tab w:pos="851" w:val="left"/>
          <w:tab w:pos="993" w:val="left"/>
          <w:tab w:pos="1276" w:val="left"/>
        </w:tabs>
        <w:spacing w:lineRule="auto" w:line="240" w:after="0"/>
        <w:ind w:firstLine="709"/>
        <w:jc w:val="both"/>
        <w:rPr>
          <w:szCs w:val="26"/>
        </w:rPr>
      </w:pPr>
      <w:r w:rsidRPr="00B308E7">
        <w:rPr>
          <w:szCs w:val="26"/>
        </w:rPr>
        <w:t xml:space="preserve">Руководитель имеет право:</w:t>
      </w:r>
    </w:p>
    <w:p w:rsidRDefault="001A7697" w:rsidP="00B308E7" w:rsidR="001A7697" w:rsidRPr="00B308E7">
      <w:pPr>
        <w:numPr>
          <w:ilvl w:val="0"/>
          <w:numId w:val="11"/>
        </w:numPr>
        <w:spacing w:lineRule="auto" w:line="240" w:after="0"/>
        <w:ind w:firstLine="709" w:left="0"/>
        <w:jc w:val="both"/>
        <w:rPr>
          <w:szCs w:val="26"/>
        </w:rPr>
      </w:pPr>
      <w:r w:rsidRPr="00B308E7">
        <w:rPr>
          <w:szCs w:val="26"/>
        </w:rPr>
        <w:t xml:space="preserve">выбрать удобную для него и студента форму организации взаимодействия, в том числе согласовать график подготовки </w:t>
      </w:r>
      <w:r w:rsidR="00962DAF" w:rsidRPr="00B308E7">
        <w:rPr>
          <w:szCs w:val="26"/>
        </w:rPr>
        <w:t xml:space="preserve">курсовой работы</w:t>
      </w:r>
      <w:r w:rsidRPr="00B308E7">
        <w:rPr>
          <w:szCs w:val="26"/>
        </w:rPr>
        <w:t xml:space="preserve"> и установить периодичность личных встреч или иных контактов;</w:t>
      </w:r>
    </w:p>
    <w:p w:rsidRDefault="001A7697" w:rsidP="00B308E7" w:rsidR="001A7697" w:rsidRPr="00B308E7">
      <w:pPr>
        <w:numPr>
          <w:ilvl w:val="0"/>
          <w:numId w:val="11"/>
        </w:numPr>
        <w:tabs>
          <w:tab w:pos="709" w:val="left"/>
        </w:tabs>
        <w:spacing w:lineRule="auto" w:line="240" w:after="0"/>
        <w:ind w:firstLine="709" w:left="0"/>
        <w:jc w:val="both"/>
        <w:rPr>
          <w:szCs w:val="26"/>
        </w:rPr>
      </w:pPr>
      <w:r w:rsidRPr="00B308E7">
        <w:rPr>
          <w:szCs w:val="26"/>
        </w:rPr>
        <w:lastRenderedPageBreak/>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962DAF" w:rsidRPr="00B308E7">
        <w:rPr>
          <w:szCs w:val="26"/>
        </w:rPr>
        <w:t xml:space="preserve">курсовой работы</w:t>
      </w:r>
      <w:r w:rsidRPr="00B308E7">
        <w:rPr>
          <w:szCs w:val="26"/>
        </w:rPr>
        <w:t xml:space="preserve">;</w:t>
      </w:r>
    </w:p>
    <w:p w:rsidRDefault="001A7697" w:rsidP="00B308E7" w:rsidR="001A7697" w:rsidRPr="00B308E7">
      <w:pPr>
        <w:numPr>
          <w:ilvl w:val="0"/>
          <w:numId w:val="11"/>
        </w:numPr>
        <w:spacing w:lineRule="auto" w:line="240" w:after="0"/>
        <w:ind w:firstLine="709" w:left="0"/>
        <w:jc w:val="both"/>
        <w:rPr>
          <w:szCs w:val="26"/>
        </w:rPr>
      </w:pPr>
      <w:r w:rsidRPr="00B308E7">
        <w:rPr>
          <w:szCs w:val="26"/>
        </w:rPr>
        <w:t xml:space="preserve">требовать, чтобы студент внимательно относился к полученным рекомендациям и являлся на встречи подготовленным;</w:t>
      </w:r>
    </w:p>
    <w:p w:rsidRDefault="001A7697" w:rsidP="00B308E7" w:rsidR="002E1BC8" w:rsidRPr="00B308E7">
      <w:pPr>
        <w:numPr>
          <w:ilvl w:val="0"/>
          <w:numId w:val="11"/>
        </w:numPr>
        <w:spacing w:lineRule="auto" w:line="240" w:after="0"/>
        <w:ind w:firstLine="709" w:left="0"/>
        <w:jc w:val="both"/>
        <w:rPr>
          <w:szCs w:val="26"/>
        </w:rPr>
      </w:pPr>
      <w:r w:rsidRPr="00B308E7">
        <w:rPr>
          <w:szCs w:val="26"/>
        </w:rPr>
        <w:t xml:space="preserve">при выставлении оценки принять во внимание соблюдение студентом контрольных сроков графика подготовки </w:t>
      </w:r>
      <w:r w:rsidR="00962DAF" w:rsidRPr="00B308E7">
        <w:rPr>
          <w:szCs w:val="26"/>
        </w:rPr>
        <w:t xml:space="preserve">курсовой работы</w:t>
      </w:r>
      <w:r w:rsidR="006C5C46" w:rsidRPr="00B308E7">
        <w:rPr>
          <w:szCs w:val="26"/>
        </w:rPr>
        <w:t xml:space="preserve">;</w:t>
      </w:r>
    </w:p>
    <w:p w:rsidRDefault="002E1BC8" w:rsidP="00B308E7" w:rsidR="001A7697" w:rsidRPr="00B308E7">
      <w:pPr>
        <w:numPr>
          <w:ilvl w:val="0"/>
          <w:numId w:val="11"/>
        </w:numPr>
        <w:spacing w:lineRule="auto" w:line="240" w:after="0"/>
        <w:ind w:firstLine="709" w:left="0"/>
        <w:jc w:val="both"/>
        <w:rPr>
          <w:szCs w:val="26"/>
        </w:rPr>
      </w:pPr>
      <w:r w:rsidRPr="00B308E7">
        <w:rPr>
          <w:szCs w:val="26"/>
        </w:rPr>
        <w:t xml:space="preserve">участвовать в комиссии при защите курсовой работы</w:t>
      </w:r>
      <w:r w:rsidR="00E8674C" w:rsidRPr="00B308E7">
        <w:rPr>
          <w:szCs w:val="26"/>
        </w:rPr>
        <w:t xml:space="preserve">.</w:t>
      </w:r>
    </w:p>
    <w:p w:rsidRDefault="003470A0" w:rsidP="00B308E7" w:rsidR="003470A0" w:rsidRPr="00B308E7">
      <w:pPr>
        <w:spacing w:lineRule="auto" w:line="240" w:after="0"/>
        <w:ind w:firstLine="709"/>
        <w:jc w:val="both"/>
        <w:rPr>
          <w:szCs w:val="26"/>
        </w:rPr>
      </w:pPr>
      <w:r w:rsidRPr="00B308E7">
        <w:rPr>
          <w:szCs w:val="26"/>
        </w:rPr>
        <w:t xml:space="preserve">Руководителями должны быть преимущественно профессора и доценты НИУ ВШЭ, в том числе работающие на условиях совместительства, имеющие ученую степень. Преподаватели и старшие преподаватели кафедры могут быть назначены руководителями или рецензентами по решению заведующего соответствующей кафедр</w:t>
      </w:r>
      <w:r w:rsidR="007E2FDC" w:rsidRPr="00B308E7">
        <w:rPr>
          <w:szCs w:val="26"/>
        </w:rPr>
        <w:t xml:space="preserve">ой</w:t>
      </w:r>
      <w:r w:rsidRPr="00B308E7">
        <w:rPr>
          <w:szCs w:val="26"/>
        </w:rPr>
        <w:t xml:space="preserve">. </w:t>
      </w:r>
    </w:p>
    <w:p w:rsidRDefault="00BF0623" w:rsidP="00B308E7" w:rsidR="00BF0623" w:rsidRPr="00B308E7">
      <w:pPr>
        <w:spacing w:lineRule="auto" w:line="240" w:after="0"/>
        <w:ind w:firstLine="709"/>
        <w:jc w:val="both"/>
        <w:rPr>
          <w:iCs/>
          <w:szCs w:val="26"/>
        </w:rPr>
      </w:pPr>
      <w:r w:rsidRPr="00B308E7">
        <w:rPr>
          <w:szCs w:val="26"/>
        </w:rPr>
        <w:t xml:space="preserve">Замена руководителя курсовой работы производится приказом </w:t>
      </w:r>
      <w:r w:rsidR="004E31AF" w:rsidRPr="00B308E7">
        <w:rPr>
          <w:szCs w:val="26"/>
        </w:rPr>
        <w:t xml:space="preserve">директора филиал</w:t>
      </w:r>
      <w:r w:rsidR="00FB6564" w:rsidRPr="00B308E7">
        <w:rPr>
          <w:szCs w:val="26"/>
        </w:rPr>
        <w:t xml:space="preserve">а</w:t>
      </w:r>
      <w:r w:rsidRPr="00B308E7">
        <w:rPr>
          <w:szCs w:val="26"/>
        </w:rPr>
        <w:t xml:space="preserve"> не позднее, чем за 1 месяц до срока представления итогового варианта курсовой работы, установленного учебным планом. </w:t>
      </w:r>
    </w:p>
    <w:p w:rsidRDefault="00153160" w:rsidP="00B308E7" w:rsidR="00153160" w:rsidRPr="00B308E7">
      <w:pPr>
        <w:spacing w:lineRule="auto" w:line="240" w:after="0"/>
        <w:ind w:firstLine="709"/>
        <w:jc w:val="both"/>
        <w:rPr>
          <w:szCs w:val="26"/>
        </w:rPr>
      </w:pPr>
      <w:r w:rsidRPr="00B308E7">
        <w:rPr>
          <w:szCs w:val="26"/>
        </w:rPr>
        <w:t xml:space="preserve">По мере написания глав текст должен предоставляться руководителю дл</w:t>
      </w:r>
      <w:r w:rsidR="002F5166" w:rsidRPr="00B308E7">
        <w:rPr>
          <w:szCs w:val="26"/>
        </w:rPr>
        <w:t xml:space="preserve">я проверки, внесения корректив</w:t>
      </w:r>
      <w:r w:rsidRPr="00B308E7">
        <w:rPr>
          <w:szCs w:val="26"/>
        </w:rPr>
        <w:t xml:space="preserve">. Успешность написания работы во многом зависит оттого, насколько студентом соблюдаются договоренности о сроках предоставления  руководителю «черновых» параграфов и глав.</w:t>
      </w:r>
    </w:p>
    <w:p w:rsidRDefault="00153160" w:rsidP="00B308E7" w:rsidR="00C006A6" w:rsidRPr="00B308E7">
      <w:pPr>
        <w:spacing w:lineRule="auto" w:line="240" w:after="0"/>
        <w:ind w:firstLine="709"/>
        <w:jc w:val="both"/>
        <w:rPr>
          <w:szCs w:val="26"/>
        </w:rPr>
      </w:pPr>
      <w:r w:rsidRPr="00B308E7">
        <w:rPr>
          <w:szCs w:val="26"/>
        </w:rPr>
        <w:t xml:space="preserve">Контроль за работой студента, проводимый руководителем, может быть дополнен контролем со стороны </w:t>
      </w:r>
      <w:r w:rsidR="007E2FDC" w:rsidRPr="00B308E7">
        <w:rPr>
          <w:szCs w:val="26"/>
        </w:rPr>
        <w:t xml:space="preserve">работников </w:t>
      </w:r>
      <w:r w:rsidRPr="00B308E7">
        <w:rPr>
          <w:szCs w:val="26"/>
        </w:rPr>
        <w:t xml:space="preserve">кафедры и </w:t>
      </w:r>
      <w:r w:rsidR="00FB6564" w:rsidRPr="00B308E7">
        <w:rPr>
          <w:szCs w:val="26"/>
        </w:rPr>
        <w:t xml:space="preserve">учебного офиса</w:t>
      </w:r>
      <w:r w:rsidRPr="00B308E7">
        <w:rPr>
          <w:szCs w:val="26"/>
        </w:rPr>
        <w:t xml:space="preserve">.</w:t>
      </w:r>
    </w:p>
    <w:p w:rsidRDefault="00000441" w:rsidP="00B308E7" w:rsidR="00000441" w:rsidRPr="00B308E7">
      <w:pPr>
        <w:pStyle w:val="2"/>
        <w:numPr>
          <w:ilvl w:val="1"/>
          <w:numId w:val="28"/>
        </w:numPr>
        <w:spacing w:lineRule="auto" w:line="240" w:after="0" w:before="0"/>
        <w:rPr>
          <w:rFonts w:cs="Times New Roman"/>
          <w:b w:val="false"/>
          <w:sz w:val="26"/>
          <w:szCs w:val="26"/>
        </w:rPr>
      </w:pPr>
      <w:bookmarkStart w:name="_Toc518062209" w:id="13"/>
      <w:r w:rsidRPr="00B308E7">
        <w:rPr>
          <w:rFonts w:cs="Times New Roman"/>
          <w:b w:val="false"/>
          <w:sz w:val="26"/>
          <w:szCs w:val="26"/>
        </w:rPr>
        <w:t xml:space="preserve">Этапы подготовки курсовой работы</w:t>
      </w:r>
      <w:bookmarkEnd w:id="13"/>
    </w:p>
    <w:p w:rsidRDefault="004A1894" w:rsidP="00B308E7" w:rsidR="004A1894" w:rsidRPr="00B308E7">
      <w:pPr>
        <w:tabs>
          <w:tab w:pos="1843" w:val="left"/>
          <w:tab w:pos="1985" w:val="left"/>
          <w:tab w:pos="2268" w:val="left"/>
        </w:tabs>
        <w:spacing w:lineRule="auto" w:line="240" w:after="0"/>
        <w:ind w:firstLine="709" w:right="142"/>
        <w:jc w:val="both"/>
        <w:rPr>
          <w:szCs w:val="26"/>
        </w:rPr>
      </w:pPr>
      <w:r w:rsidRPr="00B308E7">
        <w:rPr>
          <w:szCs w:val="26"/>
        </w:rPr>
        <w:t xml:space="preserve">Студент и руководитель согласовывают График выполнения курсовой работы, который может предусматривать следующие</w:t>
      </w:r>
      <w:r w:rsidR="007E2FDC" w:rsidRPr="00B308E7">
        <w:rPr>
          <w:szCs w:val="26"/>
        </w:rPr>
        <w:t xml:space="preserve"> </w:t>
      </w:r>
      <w:r w:rsidRPr="00B308E7">
        <w:rPr>
          <w:szCs w:val="26"/>
        </w:rPr>
        <w:t xml:space="preserve">контрольные точки:</w:t>
      </w:r>
    </w:p>
    <w:p w:rsidRDefault="0051654C" w:rsidP="00B308E7" w:rsidR="0051654C" w:rsidRPr="00B308E7">
      <w:pPr>
        <w:numPr>
          <w:ilvl w:val="0"/>
          <w:numId w:val="10"/>
        </w:numPr>
        <w:spacing w:lineRule="auto" w:line="240" w:after="0"/>
        <w:ind w:firstLine="709" w:left="0"/>
        <w:jc w:val="both"/>
        <w:rPr>
          <w:szCs w:val="26"/>
        </w:rPr>
      </w:pPr>
      <w:r w:rsidRPr="00B308E7">
        <w:rPr>
          <w:szCs w:val="26"/>
        </w:rPr>
        <w:t xml:space="preserve">подготовка плана работы (не позднее 25 декабря текущего учебного года);</w:t>
      </w:r>
    </w:p>
    <w:p w:rsidRDefault="0051654C" w:rsidP="00B308E7" w:rsidR="0051654C" w:rsidRPr="00B308E7">
      <w:pPr>
        <w:numPr>
          <w:ilvl w:val="0"/>
          <w:numId w:val="10"/>
        </w:numPr>
        <w:spacing w:lineRule="auto" w:line="240" w:after="0"/>
        <w:ind w:firstLine="709" w:left="0"/>
        <w:jc w:val="both"/>
        <w:rPr>
          <w:szCs w:val="26"/>
        </w:rPr>
      </w:pPr>
      <w:r w:rsidRPr="00B308E7">
        <w:rPr>
          <w:szCs w:val="26"/>
        </w:rPr>
        <w:t xml:space="preserve">предъявление студентом руководителю проекта курсовой работы (не позднее </w:t>
      </w:r>
      <w:r w:rsidR="007E2FDC" w:rsidRPr="00B308E7">
        <w:rPr>
          <w:szCs w:val="26"/>
        </w:rPr>
        <w:t xml:space="preserve">0</w:t>
      </w:r>
      <w:r w:rsidRPr="00B308E7">
        <w:rPr>
          <w:szCs w:val="26"/>
        </w:rPr>
        <w:t xml:space="preserve">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rsidRDefault="004A1894" w:rsidP="00B308E7" w:rsidR="004A1894" w:rsidRPr="00B308E7">
      <w:pPr>
        <w:numPr>
          <w:ilvl w:val="0"/>
          <w:numId w:val="10"/>
        </w:numPr>
        <w:spacing w:lineRule="auto" w:line="240" w:after="0"/>
        <w:ind w:firstLine="709" w:left="0"/>
        <w:jc w:val="both"/>
        <w:rPr>
          <w:szCs w:val="26"/>
        </w:rPr>
      </w:pPr>
      <w:r w:rsidRPr="00B308E7">
        <w:rPr>
          <w:szCs w:val="26"/>
        </w:rPr>
        <w:t xml:space="preserve">первое предъявление готовой курсовой работы руководителю, с последующей корректировкой курсовой работы</w:t>
      </w:r>
      <w:r w:rsidR="00621C73" w:rsidRPr="00B308E7">
        <w:rPr>
          <w:szCs w:val="26"/>
        </w:rPr>
        <w:t xml:space="preserve"> (не позднее чем за месяц до даты защиты курсовой работы)</w:t>
      </w:r>
      <w:r w:rsidRPr="00B308E7">
        <w:rPr>
          <w:szCs w:val="26"/>
        </w:rPr>
        <w:t xml:space="preserve">;</w:t>
      </w:r>
    </w:p>
    <w:p w:rsidRDefault="004A1894" w:rsidP="00B308E7" w:rsidR="004A1894" w:rsidRPr="00B308E7">
      <w:pPr>
        <w:numPr>
          <w:ilvl w:val="0"/>
          <w:numId w:val="10"/>
        </w:numPr>
        <w:spacing w:lineRule="auto" w:line="240" w:after="0"/>
        <w:ind w:firstLine="709" w:left="0"/>
        <w:jc w:val="both"/>
        <w:rPr>
          <w:szCs w:val="26"/>
        </w:rPr>
      </w:pPr>
      <w:r w:rsidRPr="00B308E7">
        <w:rPr>
          <w:szCs w:val="26"/>
        </w:rPr>
        <w:t xml:space="preserve">представление итогового варианта курсовой работы руководителю</w:t>
      </w:r>
      <w:r w:rsidR="00C508BF" w:rsidRPr="00B308E7">
        <w:rPr>
          <w:szCs w:val="26"/>
        </w:rPr>
        <w:t xml:space="preserve"> и сдача работы на кафедру </w:t>
      </w:r>
      <w:bookmarkStart w:name="_Hlk517953560" w:id="14"/>
      <w:r w:rsidR="00C508BF" w:rsidRPr="00B308E7">
        <w:rPr>
          <w:szCs w:val="26"/>
        </w:rPr>
        <w:t xml:space="preserve">(</w:t>
      </w:r>
      <w:r w:rsidR="007E2FDC" w:rsidRPr="00B308E7">
        <w:rPr>
          <w:szCs w:val="26"/>
        </w:rPr>
        <w:t xml:space="preserve">в установленный </w:t>
      </w:r>
      <w:r w:rsidR="00B97DF0" w:rsidRPr="00B308E7">
        <w:rPr>
          <w:szCs w:val="26"/>
        </w:rPr>
        <w:t xml:space="preserve">приказ</w:t>
      </w:r>
      <w:r w:rsidR="007E2FDC" w:rsidRPr="00B308E7">
        <w:rPr>
          <w:szCs w:val="26"/>
        </w:rPr>
        <w:t xml:space="preserve">ом</w:t>
      </w:r>
      <w:r w:rsidR="00B97DF0" w:rsidRPr="00B308E7">
        <w:rPr>
          <w:szCs w:val="26"/>
        </w:rPr>
        <w:t xml:space="preserve"> об утверждении тем курсовых работ срок</w:t>
      </w:r>
      <w:r w:rsidR="00C508BF" w:rsidRPr="00B308E7">
        <w:rPr>
          <w:szCs w:val="26"/>
        </w:rPr>
        <w:t xml:space="preserve">)</w:t>
      </w:r>
      <w:bookmarkEnd w:id="14"/>
      <w:r w:rsidRPr="00B308E7">
        <w:rPr>
          <w:szCs w:val="26"/>
        </w:rPr>
        <w:t xml:space="preserve">;</w:t>
      </w:r>
    </w:p>
    <w:p w:rsidRDefault="004A1894" w:rsidP="00B308E7" w:rsidR="00B509CF" w:rsidRPr="00B308E7">
      <w:pPr>
        <w:numPr>
          <w:ilvl w:val="0"/>
          <w:numId w:val="10"/>
        </w:numPr>
        <w:spacing w:lineRule="auto" w:line="240" w:after="0"/>
        <w:ind w:firstLine="709" w:left="0"/>
        <w:jc w:val="both"/>
        <w:rPr>
          <w:szCs w:val="26"/>
        </w:rPr>
      </w:pPr>
      <w:r w:rsidRPr="00B308E7">
        <w:rPr>
          <w:szCs w:val="26"/>
        </w:rPr>
        <w:t xml:space="preserve">загрузка курсовой работы в систему </w:t>
      </w:r>
      <w:r w:rsidRPr="00B308E7">
        <w:rPr>
          <w:szCs w:val="26"/>
          <w:lang w:val="en-US"/>
        </w:rPr>
        <w:t xml:space="preserve">LMS</w:t>
      </w:r>
      <w:r w:rsidRPr="00B308E7">
        <w:rPr>
          <w:szCs w:val="26"/>
        </w:rPr>
        <w:t xml:space="preserve"> для дальнейшей проверки работы на плагиат системой «Антиплагиат»</w:t>
      </w:r>
      <w:r w:rsidR="00B509CF" w:rsidRPr="00B308E7">
        <w:rPr>
          <w:szCs w:val="26"/>
        </w:rPr>
        <w:t xml:space="preserve">.</w:t>
      </w:r>
      <w:r w:rsidR="007E2FDC" w:rsidRPr="00B308E7">
        <w:rPr>
          <w:szCs w:val="26"/>
        </w:rPr>
        <w:t xml:space="preserve"> </w:t>
      </w:r>
      <w:r w:rsidR="00B509CF" w:rsidRPr="00B308E7">
        <w:rPr>
          <w:b/>
          <w:szCs w:val="26"/>
        </w:rPr>
        <w:t xml:space="preserve">Загрузить работу в LMS можно только один раз.</w:t>
      </w:r>
    </w:p>
    <w:p w:rsidRDefault="004A1894" w:rsidP="00B308E7" w:rsidR="004A1894" w:rsidRPr="00B308E7">
      <w:pPr>
        <w:numPr>
          <w:ilvl w:val="0"/>
          <w:numId w:val="10"/>
        </w:numPr>
        <w:spacing w:lineRule="auto" w:line="240" w:after="0"/>
        <w:ind w:firstLine="709" w:left="0"/>
        <w:jc w:val="both"/>
        <w:rPr>
          <w:szCs w:val="26"/>
        </w:rPr>
      </w:pPr>
      <w:r w:rsidRPr="00B308E7">
        <w:rPr>
          <w:szCs w:val="26"/>
        </w:rPr>
        <w:t xml:space="preserve">оценивание руководителем и написание отзыва </w:t>
      </w:r>
      <w:r w:rsidR="007E2FDC" w:rsidRPr="00B308E7">
        <w:rPr>
          <w:szCs w:val="26"/>
        </w:rPr>
        <w:t xml:space="preserve">на </w:t>
      </w:r>
      <w:r w:rsidRPr="00B308E7">
        <w:rPr>
          <w:szCs w:val="26"/>
        </w:rPr>
        <w:t xml:space="preserve">курсов</w:t>
      </w:r>
      <w:r w:rsidR="007E2FDC" w:rsidRPr="00B308E7">
        <w:rPr>
          <w:szCs w:val="26"/>
        </w:rPr>
        <w:t xml:space="preserve">ую</w:t>
      </w:r>
      <w:r w:rsidRPr="00B308E7">
        <w:rPr>
          <w:szCs w:val="26"/>
        </w:rPr>
        <w:t xml:space="preserve"> работ</w:t>
      </w:r>
      <w:r w:rsidR="007E2FDC" w:rsidRPr="00B308E7">
        <w:rPr>
          <w:szCs w:val="26"/>
        </w:rPr>
        <w:t xml:space="preserve">у</w:t>
      </w:r>
      <w:r w:rsidRPr="00B308E7">
        <w:rPr>
          <w:szCs w:val="26"/>
        </w:rPr>
        <w:t xml:space="preserve">;</w:t>
      </w:r>
    </w:p>
    <w:p w:rsidRDefault="00D40103" w:rsidP="00B308E7" w:rsidR="00D40103" w:rsidRPr="00B308E7">
      <w:pPr>
        <w:numPr>
          <w:ilvl w:val="0"/>
          <w:numId w:val="10"/>
        </w:numPr>
        <w:spacing w:lineRule="auto" w:line="240" w:after="0"/>
        <w:ind w:firstLine="709" w:left="0"/>
        <w:jc w:val="both"/>
        <w:rPr>
          <w:szCs w:val="26"/>
        </w:rPr>
      </w:pPr>
      <w:r w:rsidRPr="00B308E7">
        <w:rPr>
          <w:szCs w:val="26"/>
        </w:rPr>
        <w:t xml:space="preserve">защита курсовой работы</w:t>
      </w:r>
      <w:r w:rsidR="00040C82" w:rsidRPr="00B308E7">
        <w:rPr>
          <w:szCs w:val="26"/>
        </w:rPr>
        <w:t xml:space="preserve">.</w:t>
      </w:r>
    </w:p>
    <w:p w:rsidRDefault="00F91499" w:rsidP="00B308E7" w:rsidR="00C508BF" w:rsidRPr="00B308E7">
      <w:pPr>
        <w:pStyle w:val="a3"/>
        <w:tabs>
          <w:tab w:pos="1418" w:val="left"/>
          <w:tab w:pos="10204" w:val="left"/>
        </w:tabs>
        <w:spacing w:lineRule="auto" w:line="240" w:after="0"/>
        <w:ind w:firstLine="709"/>
        <w:jc w:val="both"/>
        <w:rPr>
          <w:sz w:val="26"/>
          <w:szCs w:val="26"/>
        </w:rPr>
      </w:pPr>
      <w:r w:rsidRPr="00B308E7">
        <w:rPr>
          <w:sz w:val="26"/>
          <w:szCs w:val="26"/>
        </w:rPr>
        <w:t xml:space="preserve">Студент обязан представить </w:t>
      </w:r>
      <w:r w:rsidR="00B11E88" w:rsidRPr="00B308E7">
        <w:rPr>
          <w:sz w:val="26"/>
          <w:szCs w:val="26"/>
        </w:rPr>
        <w:t xml:space="preserve">итоговый</w:t>
      </w:r>
      <w:r w:rsidR="007E2FDC" w:rsidRPr="00B308E7">
        <w:rPr>
          <w:sz w:val="26"/>
          <w:szCs w:val="26"/>
        </w:rPr>
        <w:t xml:space="preserve"> </w:t>
      </w:r>
      <w:r w:rsidR="0074191A" w:rsidRPr="00B308E7">
        <w:rPr>
          <w:sz w:val="26"/>
          <w:szCs w:val="26"/>
        </w:rPr>
        <w:t xml:space="preserve">распечатанный </w:t>
      </w:r>
      <w:r w:rsidR="007E2FDC" w:rsidRPr="00B308E7">
        <w:rPr>
          <w:sz w:val="26"/>
          <w:szCs w:val="26"/>
        </w:rPr>
        <w:t xml:space="preserve">и </w:t>
      </w:r>
      <w:r w:rsidRPr="00B308E7">
        <w:rPr>
          <w:sz w:val="26"/>
          <w:szCs w:val="26"/>
        </w:rPr>
        <w:t xml:space="preserve">сшитый вариант курсовой работы, подготовленной в соответствии с на</w:t>
      </w:r>
      <w:r w:rsidR="007E2FDC" w:rsidRPr="00B308E7">
        <w:rPr>
          <w:sz w:val="26"/>
          <w:szCs w:val="26"/>
        </w:rPr>
        <w:t xml:space="preserve">стоящими Правилами, и подписанно</w:t>
      </w:r>
      <w:r w:rsidRPr="00B308E7">
        <w:rPr>
          <w:sz w:val="26"/>
          <w:szCs w:val="26"/>
        </w:rPr>
        <w:t xml:space="preserve">й им на титульном листе</w:t>
      </w:r>
      <w:bookmarkStart w:name="_Hlk15384892" w:id="15"/>
      <w:r w:rsidR="007E2FDC" w:rsidRPr="00B308E7">
        <w:rPr>
          <w:sz w:val="26"/>
          <w:szCs w:val="26"/>
        </w:rPr>
        <w:t xml:space="preserve"> </w:t>
      </w:r>
      <w:r w:rsidR="00B97DF0" w:rsidRPr="00B308E7">
        <w:rPr>
          <w:sz w:val="26"/>
          <w:szCs w:val="26"/>
        </w:rPr>
        <w:t xml:space="preserve">в установленный приказ</w:t>
      </w:r>
      <w:r w:rsidR="007E2FDC" w:rsidRPr="00B308E7">
        <w:rPr>
          <w:sz w:val="26"/>
          <w:szCs w:val="26"/>
        </w:rPr>
        <w:t xml:space="preserve">ом</w:t>
      </w:r>
      <w:r w:rsidR="00B97DF0" w:rsidRPr="00B308E7">
        <w:rPr>
          <w:sz w:val="26"/>
          <w:szCs w:val="26"/>
        </w:rPr>
        <w:t xml:space="preserve"> об утверждении тем курсовых работ срок</w:t>
      </w:r>
      <w:bookmarkEnd w:id="15"/>
      <w:r w:rsidR="00C508BF" w:rsidRPr="00B308E7">
        <w:rPr>
          <w:sz w:val="26"/>
          <w:szCs w:val="26"/>
        </w:rPr>
        <w:t xml:space="preserve">.</w:t>
      </w:r>
    </w:p>
    <w:p w:rsidRDefault="00F91499" w:rsidP="00B308E7" w:rsidR="00B4106C" w:rsidRPr="00B308E7">
      <w:pPr>
        <w:spacing w:lineRule="auto" w:line="240" w:after="0"/>
        <w:ind w:firstLine="709"/>
        <w:jc w:val="both"/>
        <w:rPr>
          <w:szCs w:val="26"/>
        </w:rPr>
      </w:pPr>
      <w:r w:rsidRPr="00B308E7">
        <w:rPr>
          <w:szCs w:val="26"/>
        </w:rPr>
        <w:t xml:space="preserve">Работа подлежит проверке на наличие плагиата в системе «Антиплагиат», распечатанный отчет прикладывается к работе. В обязательном порядке студент загружает итоговый вариант курсовой работы в электронном </w:t>
      </w:r>
      <w:proofErr w:type="spellStart"/>
      <w:r w:rsidRPr="00B308E7">
        <w:rPr>
          <w:szCs w:val="26"/>
        </w:rPr>
        <w:t xml:space="preserve">несканированном</w:t>
      </w:r>
      <w:proofErr w:type="spellEnd"/>
      <w:r w:rsidRPr="00B308E7">
        <w:rPr>
          <w:szCs w:val="26"/>
        </w:rPr>
        <w:t xml:space="preserve"> виде в специальный модуль сопровождения курсовых работ в </w:t>
      </w:r>
      <w:r w:rsidRPr="00B308E7">
        <w:rPr>
          <w:szCs w:val="26"/>
          <w:lang w:val="en-US"/>
        </w:rPr>
        <w:t xml:space="preserve">LMS</w:t>
      </w:r>
      <w:r w:rsidRPr="00B308E7">
        <w:rPr>
          <w:szCs w:val="26"/>
        </w:rPr>
        <w:t xml:space="preserve">, после чего работа автоматически отправляется указанным модулем в систему «Антиплагиат». </w:t>
      </w:r>
      <w:r w:rsidR="00B22D83" w:rsidRPr="00B308E7">
        <w:rPr>
          <w:szCs w:val="26"/>
        </w:rPr>
        <w:t xml:space="preserve">О</w:t>
      </w:r>
      <w:r w:rsidRPr="00B308E7">
        <w:rPr>
          <w:color w:val="000000"/>
          <w:szCs w:val="26"/>
        </w:rPr>
        <w:t xml:space="preserve">тчет пре</w:t>
      </w:r>
      <w:r w:rsidR="00B22D83" w:rsidRPr="00B308E7">
        <w:rPr>
          <w:color w:val="000000"/>
          <w:szCs w:val="26"/>
        </w:rPr>
        <w:t xml:space="preserve">дставляет собой </w:t>
      </w:r>
      <w:r w:rsidR="00B22D83" w:rsidRPr="00B308E7">
        <w:rPr>
          <w:color w:val="000000"/>
          <w:szCs w:val="26"/>
        </w:rPr>
        <w:lastRenderedPageBreak/>
        <w:t xml:space="preserve">распечатанную из системы </w:t>
      </w:r>
      <w:r w:rsidRPr="00B308E7">
        <w:rPr>
          <w:color w:val="000000"/>
          <w:szCs w:val="26"/>
        </w:rPr>
        <w:t xml:space="preserve">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w:t>
      </w:r>
      <w:r w:rsidR="00540750" w:rsidRPr="00B308E7">
        <w:rPr>
          <w:color w:val="000000"/>
          <w:szCs w:val="26"/>
        </w:rPr>
        <w:t xml:space="preserve">при выполнении </w:t>
      </w:r>
      <w:r w:rsidRPr="00B308E7">
        <w:rPr>
          <w:color w:val="000000"/>
          <w:szCs w:val="26"/>
        </w:rPr>
        <w:t xml:space="preserve">письменных учебных работ в установленном в НИУ ВШЭ порядке. Работы, в которых имеются признаки плагиата, рассматриваются на заседании Академического Совета ОП «Экономика», и в случае документальног</w:t>
      </w:r>
      <w:r w:rsidR="00540750" w:rsidRPr="00B308E7">
        <w:rPr>
          <w:color w:val="000000"/>
          <w:szCs w:val="26"/>
        </w:rPr>
        <w:t xml:space="preserve">о подтверждения фактов плагиата</w:t>
      </w:r>
      <w:r w:rsidRPr="00B308E7">
        <w:rPr>
          <w:color w:val="000000"/>
          <w:szCs w:val="26"/>
        </w:rPr>
        <w:t xml:space="preserve"> получают неудовлетворительную оценку вне зависимости от того, в каком разделе работы он содержится. </w:t>
      </w:r>
      <w:r w:rsidRPr="00B308E7">
        <w:rPr>
          <w:szCs w:val="26"/>
        </w:rPr>
        <w:t xml:space="preserve">В случае выявления доказанного факта плагиата при подготовке курсовой </w:t>
      </w:r>
      <w:r w:rsidR="00FD2430" w:rsidRPr="00B308E7">
        <w:rPr>
          <w:szCs w:val="26"/>
        </w:rPr>
        <w:t xml:space="preserve">работы </w:t>
      </w:r>
      <w:r w:rsidRPr="00B308E7">
        <w:rPr>
          <w:szCs w:val="26"/>
        </w:rPr>
        <w:t xml:space="preserve">студент может быть привлечен к дисциплинарной ответственности в соответствии с </w:t>
      </w:r>
      <w:r w:rsidR="00472DD8" w:rsidRPr="00B308E7">
        <w:rPr>
          <w:rFonts w:eastAsia="Times New Roman"/>
          <w:color w:val="000000"/>
          <w:szCs w:val="26"/>
          <w:lang w:eastAsia="ru-RU"/>
        </w:rPr>
        <w:t xml:space="preserve">Порядком применения дисциплинарных взысканий при нарушениях академических норм в учебных работах </w:t>
      </w:r>
      <w:r w:rsidR="00676CD1" w:rsidRPr="00B308E7">
        <w:rPr>
          <w:rFonts w:eastAsia="Times New Roman"/>
          <w:szCs w:val="26"/>
        </w:rPr>
        <w:t xml:space="preserve">в НИУ ВШЭ (приложение </w:t>
      </w:r>
      <w:r w:rsidR="00472DD8" w:rsidRPr="00B308E7">
        <w:rPr>
          <w:rFonts w:eastAsia="Times New Roman"/>
          <w:szCs w:val="26"/>
        </w:rPr>
        <w:t xml:space="preserve"> 2 к </w:t>
      </w:r>
      <w:r w:rsidR="001677E1" w:rsidRPr="00B308E7">
        <w:rPr>
          <w:szCs w:val="26"/>
        </w:rPr>
        <w:t xml:space="preserve">Правилам внутреннего распорядка обучающихся НИУ ВШЭ</w:t>
      </w:r>
      <w:r w:rsidR="00472DD8" w:rsidRPr="00B308E7">
        <w:rPr>
          <w:rFonts w:eastAsia="Times New Roman"/>
          <w:szCs w:val="26"/>
        </w:rPr>
        <w:t xml:space="preserve">)</w:t>
      </w:r>
      <w:r w:rsidRPr="00B308E7">
        <w:rPr>
          <w:szCs w:val="26"/>
        </w:rPr>
        <w:t xml:space="preserve">.</w:t>
      </w:r>
    </w:p>
    <w:p w:rsidRDefault="00F91499" w:rsidP="00B308E7" w:rsidR="00F91499" w:rsidRPr="00B308E7">
      <w:pPr>
        <w:pStyle w:val="a3"/>
        <w:tabs>
          <w:tab w:pos="1418" w:val="left"/>
          <w:tab w:pos="10204" w:val="left"/>
        </w:tabs>
        <w:spacing w:lineRule="auto" w:line="240" w:after="0"/>
        <w:ind w:firstLine="709"/>
        <w:jc w:val="both"/>
        <w:rPr>
          <w:rFonts w:eastAsia="Times New Roman"/>
          <w:snapToGrid w:val="false"/>
          <w:sz w:val="26"/>
          <w:szCs w:val="26"/>
          <w:lang w:eastAsia="ru-RU"/>
        </w:rPr>
      </w:pPr>
      <w:r w:rsidRPr="00B308E7">
        <w:rPr>
          <w:sz w:val="26"/>
          <w:szCs w:val="26"/>
        </w:rPr>
        <w:t xml:space="preserve">Руководитель проверяет курсовую работу и составляет о ней письменный отзыв</w:t>
      </w:r>
      <w:r w:rsidR="00621C73" w:rsidRPr="00B308E7">
        <w:rPr>
          <w:sz w:val="26"/>
          <w:szCs w:val="26"/>
        </w:rPr>
        <w:t xml:space="preserve">. Письменный отзыв должен быть предоставлен на кафедру не менее чем за 3 дня до защиты курсовой работы</w:t>
      </w:r>
      <w:r w:rsidRPr="00B308E7">
        <w:rPr>
          <w:sz w:val="26"/>
          <w:szCs w:val="26"/>
        </w:rPr>
        <w:t xml:space="preserve">. Форма о</w:t>
      </w:r>
      <w:r w:rsidR="00F9546E" w:rsidRPr="00B308E7">
        <w:rPr>
          <w:sz w:val="26"/>
          <w:szCs w:val="26"/>
        </w:rPr>
        <w:t xml:space="preserve">тзыва руководителя приведена в п</w:t>
      </w:r>
      <w:r w:rsidRPr="00B308E7">
        <w:rPr>
          <w:sz w:val="26"/>
          <w:szCs w:val="26"/>
        </w:rPr>
        <w:t xml:space="preserve">риложении </w:t>
      </w:r>
      <w:r w:rsidR="0010113A" w:rsidRPr="00B308E7">
        <w:rPr>
          <w:sz w:val="26"/>
          <w:szCs w:val="26"/>
        </w:rPr>
        <w:t xml:space="preserve">5</w:t>
      </w:r>
      <w:r w:rsidRPr="00B308E7">
        <w:rPr>
          <w:sz w:val="26"/>
          <w:szCs w:val="26"/>
        </w:rPr>
        <w:t xml:space="preserve">.</w:t>
      </w:r>
      <w:r w:rsidR="00B5737B" w:rsidRPr="00B308E7">
        <w:rPr>
          <w:sz w:val="26"/>
          <w:szCs w:val="26"/>
        </w:rPr>
        <w:t xml:space="preserve"> </w:t>
      </w:r>
      <w:r w:rsidR="00ED7C81" w:rsidRPr="00B308E7">
        <w:rPr>
          <w:sz w:val="26"/>
          <w:szCs w:val="26"/>
        </w:rPr>
        <w:t xml:space="preserve">К защите допускается работа, получившая отзыв руководителя</w:t>
      </w:r>
      <w:r w:rsidR="00F11FF5" w:rsidRPr="00B308E7">
        <w:rPr>
          <w:sz w:val="26"/>
          <w:szCs w:val="26"/>
        </w:rPr>
        <w:t xml:space="preserve">. </w:t>
      </w:r>
      <w:r w:rsidRPr="00B308E7">
        <w:rPr>
          <w:rFonts w:eastAsia="Times New Roman"/>
          <w:snapToGrid w:val="false"/>
          <w:sz w:val="26"/>
          <w:szCs w:val="26"/>
          <w:lang w:eastAsia="ru-RU"/>
        </w:rPr>
        <w:t xml:space="preserve">Получение отрицательного отзыва руководителя не является препятствием к представлению курсовой работы на защиту.</w:t>
      </w:r>
    </w:p>
    <w:p w:rsidRDefault="00D40103" w:rsidP="00B308E7" w:rsidR="00D40103" w:rsidRPr="00B308E7">
      <w:pPr>
        <w:pStyle w:val="a3"/>
        <w:tabs>
          <w:tab w:pos="1418" w:val="left"/>
          <w:tab w:pos="5060" w:val="left"/>
          <w:tab w:pos="10204" w:val="left"/>
        </w:tabs>
        <w:spacing w:lineRule="auto" w:line="240" w:after="0"/>
        <w:ind w:firstLine="709"/>
        <w:jc w:val="both"/>
        <w:rPr>
          <w:sz w:val="26"/>
          <w:szCs w:val="26"/>
        </w:rPr>
      </w:pPr>
      <w:r w:rsidRPr="00B308E7">
        <w:rPr>
          <w:sz w:val="26"/>
          <w:szCs w:val="26"/>
        </w:rPr>
        <w:t xml:space="preserve">Защита курсовой работы</w:t>
      </w:r>
      <w:r w:rsidR="00B5737B" w:rsidRPr="00B308E7">
        <w:rPr>
          <w:sz w:val="26"/>
          <w:szCs w:val="26"/>
        </w:rPr>
        <w:t xml:space="preserve"> </w:t>
      </w:r>
      <w:r w:rsidRPr="00B308E7">
        <w:rPr>
          <w:sz w:val="26"/>
          <w:szCs w:val="26"/>
        </w:rPr>
        <w:t xml:space="preserve">проводится </w:t>
      </w:r>
      <w:r w:rsidR="000D5D5F" w:rsidRPr="00B308E7">
        <w:rPr>
          <w:sz w:val="26"/>
          <w:szCs w:val="26"/>
        </w:rPr>
        <w:t xml:space="preserve">в соответс</w:t>
      </w:r>
      <w:r w:rsidR="00406939" w:rsidRPr="00B308E7">
        <w:rPr>
          <w:sz w:val="26"/>
          <w:szCs w:val="26"/>
        </w:rPr>
        <w:t xml:space="preserve">т</w:t>
      </w:r>
      <w:r w:rsidR="000D5D5F" w:rsidRPr="00B308E7">
        <w:rPr>
          <w:sz w:val="26"/>
          <w:szCs w:val="26"/>
        </w:rPr>
        <w:t xml:space="preserve">вии с </w:t>
      </w:r>
      <w:r w:rsidR="00406939" w:rsidRPr="00B308E7">
        <w:rPr>
          <w:sz w:val="26"/>
          <w:szCs w:val="26"/>
        </w:rPr>
        <w:t xml:space="preserve">графиком защиты курсовых работ</w:t>
      </w:r>
      <w:r w:rsidR="00F11FF5" w:rsidRPr="00B308E7">
        <w:rPr>
          <w:sz w:val="26"/>
          <w:szCs w:val="26"/>
        </w:rPr>
        <w:t xml:space="preserve">, </w:t>
      </w:r>
      <w:r w:rsidR="007A4632" w:rsidRPr="00B308E7">
        <w:rPr>
          <w:sz w:val="26"/>
          <w:szCs w:val="26"/>
        </w:rPr>
        <w:t xml:space="preserve">размещен</w:t>
      </w:r>
      <w:r w:rsidR="00F11FF5" w:rsidRPr="00B308E7">
        <w:rPr>
          <w:sz w:val="26"/>
          <w:szCs w:val="26"/>
        </w:rPr>
        <w:t xml:space="preserve">ным</w:t>
      </w:r>
      <w:r w:rsidR="007A4632" w:rsidRPr="00B308E7">
        <w:rPr>
          <w:sz w:val="26"/>
          <w:szCs w:val="26"/>
        </w:rPr>
        <w:t xml:space="preserve"> на сайте </w:t>
      </w:r>
      <w:r w:rsidR="00F11FF5" w:rsidRPr="00B308E7">
        <w:rPr>
          <w:sz w:val="26"/>
          <w:szCs w:val="26"/>
        </w:rPr>
        <w:t xml:space="preserve">образовательной программы</w:t>
      </w:r>
      <w:r w:rsidR="00406939" w:rsidRPr="00B308E7">
        <w:rPr>
          <w:sz w:val="26"/>
          <w:szCs w:val="26"/>
        </w:rPr>
        <w:t xml:space="preserve">. </w:t>
      </w:r>
    </w:p>
    <w:p w:rsidRDefault="00F11FF5" w:rsidP="00B308E7" w:rsidR="005A28E3" w:rsidRPr="00B308E7">
      <w:pPr>
        <w:widowControl w:val="false"/>
        <w:autoSpaceDE w:val="false"/>
        <w:autoSpaceDN w:val="false"/>
        <w:adjustRightInd w:val="false"/>
        <w:spacing w:lineRule="auto" w:line="240" w:after="0"/>
        <w:ind w:firstLine="709" w:right="43"/>
        <w:jc w:val="both"/>
        <w:rPr>
          <w:rFonts w:eastAsia="Times New Roman"/>
          <w:snapToGrid w:val="false"/>
          <w:szCs w:val="26"/>
          <w:lang w:eastAsia="ru-RU"/>
        </w:rPr>
      </w:pPr>
      <w:r w:rsidRPr="00B308E7">
        <w:rPr>
          <w:rFonts w:eastAsia="Times New Roman"/>
          <w:szCs w:val="26"/>
          <w:lang w:eastAsia="ru-RU"/>
        </w:rPr>
        <w:t xml:space="preserve">Цель з</w:t>
      </w:r>
      <w:r w:rsidR="005A28E3" w:rsidRPr="00B308E7">
        <w:rPr>
          <w:rFonts w:eastAsia="Times New Roman"/>
          <w:szCs w:val="26"/>
          <w:lang w:eastAsia="ru-RU"/>
        </w:rPr>
        <w:t xml:space="preserve">ащит</w:t>
      </w:r>
      <w:r w:rsidRPr="00B308E7">
        <w:rPr>
          <w:rFonts w:eastAsia="Times New Roman"/>
          <w:szCs w:val="26"/>
          <w:lang w:eastAsia="ru-RU"/>
        </w:rPr>
        <w:t xml:space="preserve">ы</w:t>
      </w:r>
      <w:r w:rsidR="005A28E3" w:rsidRPr="00B308E7">
        <w:rPr>
          <w:rFonts w:eastAsia="Times New Roman"/>
          <w:szCs w:val="26"/>
          <w:lang w:eastAsia="ru-RU"/>
        </w:rPr>
        <w:t xml:space="preserve"> курсовой работы </w:t>
      </w:r>
      <w:r w:rsidRPr="00B308E7">
        <w:rPr>
          <w:rFonts w:eastAsia="Times New Roman"/>
          <w:szCs w:val="26"/>
          <w:lang w:eastAsia="ru-RU"/>
        </w:rPr>
        <w:t xml:space="preserve">состоит в</w:t>
      </w:r>
      <w:r w:rsidR="005A28E3" w:rsidRPr="00B308E7">
        <w:rPr>
          <w:rFonts w:eastAsia="Times New Roman"/>
          <w:szCs w:val="26"/>
          <w:lang w:eastAsia="ru-RU"/>
        </w:rPr>
        <w:t xml:space="preserve"> определ</w:t>
      </w:r>
      <w:r w:rsidRPr="00B308E7">
        <w:rPr>
          <w:rFonts w:eastAsia="Times New Roman"/>
          <w:szCs w:val="26"/>
          <w:lang w:eastAsia="ru-RU"/>
        </w:rPr>
        <w:t xml:space="preserve">ении</w:t>
      </w:r>
      <w:r w:rsidR="005A28E3" w:rsidRPr="00B308E7">
        <w:rPr>
          <w:rFonts w:eastAsia="Times New Roman"/>
          <w:szCs w:val="26"/>
          <w:lang w:eastAsia="ru-RU"/>
        </w:rPr>
        <w:t xml:space="preserve"> степен</w:t>
      </w:r>
      <w:r w:rsidRPr="00B308E7">
        <w:rPr>
          <w:rFonts w:eastAsia="Times New Roman"/>
          <w:szCs w:val="26"/>
          <w:lang w:eastAsia="ru-RU"/>
        </w:rPr>
        <w:t xml:space="preserve">и</w:t>
      </w:r>
      <w:r w:rsidR="005A28E3" w:rsidRPr="00B308E7">
        <w:rPr>
          <w:rFonts w:eastAsia="Times New Roman"/>
          <w:szCs w:val="26"/>
          <w:lang w:eastAsia="ru-RU"/>
        </w:rPr>
        <w:t xml:space="preserve"> владения студента аппаратом э</w:t>
      </w:r>
      <w:r w:rsidRPr="00B308E7">
        <w:rPr>
          <w:rFonts w:eastAsia="Times New Roman"/>
          <w:szCs w:val="26"/>
          <w:lang w:eastAsia="ru-RU"/>
        </w:rPr>
        <w:t xml:space="preserve">кономической теории, способност</w:t>
      </w:r>
      <w:r w:rsidR="00B5737B" w:rsidRPr="00B308E7">
        <w:rPr>
          <w:rFonts w:eastAsia="Times New Roman"/>
          <w:szCs w:val="26"/>
          <w:lang w:eastAsia="ru-RU"/>
        </w:rPr>
        <w:t xml:space="preserve">ью</w:t>
      </w:r>
      <w:r w:rsidR="005A28E3" w:rsidRPr="00B308E7">
        <w:rPr>
          <w:rFonts w:eastAsia="Times New Roman"/>
          <w:szCs w:val="26"/>
          <w:lang w:eastAsia="ru-RU"/>
        </w:rPr>
        <w:t xml:space="preserve"> объяснить св</w:t>
      </w:r>
      <w:r w:rsidRPr="00B308E7">
        <w:rPr>
          <w:rFonts w:eastAsia="Times New Roman"/>
          <w:szCs w:val="26"/>
          <w:lang w:eastAsia="ru-RU"/>
        </w:rPr>
        <w:t xml:space="preserve">ои выводы и рекомендации, умени</w:t>
      </w:r>
      <w:r w:rsidR="00B5737B" w:rsidRPr="00B308E7">
        <w:rPr>
          <w:rFonts w:eastAsia="Times New Roman"/>
          <w:szCs w:val="26"/>
          <w:lang w:eastAsia="ru-RU"/>
        </w:rPr>
        <w:t xml:space="preserve">ем</w:t>
      </w:r>
      <w:r w:rsidR="005A28E3" w:rsidRPr="00B308E7">
        <w:rPr>
          <w:rFonts w:eastAsia="Times New Roman"/>
          <w:szCs w:val="26"/>
          <w:lang w:eastAsia="ru-RU"/>
        </w:rPr>
        <w:t xml:space="preserve"> аргументировать собственную точку зрения и ориентироваться в своей работе. 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5-7 минут. На защите </w:t>
      </w:r>
      <w:r w:rsidR="005A28E3" w:rsidRPr="00B308E7">
        <w:rPr>
          <w:rFonts w:eastAsia="Times New Roman"/>
          <w:snapToGrid w:val="false"/>
          <w:szCs w:val="26"/>
          <w:lang w:eastAsia="ru-RU"/>
        </w:rPr>
        <w:t xml:space="preserve">приветствуется использование компьютерной техники, с вынесением слайдов презентации, подготовленной, например, в </w:t>
      </w:r>
      <w:proofErr w:type="spellStart"/>
      <w:r w:rsidR="005A28E3" w:rsidRPr="00B308E7">
        <w:rPr>
          <w:rFonts w:eastAsia="Times New Roman"/>
          <w:snapToGrid w:val="false"/>
          <w:szCs w:val="26"/>
          <w:lang w:eastAsia="ru-RU" w:val="en-US"/>
        </w:rPr>
        <w:t xml:space="preserve">MSPowerPoint</w:t>
      </w:r>
      <w:proofErr w:type="spellEnd"/>
      <w:r w:rsidR="005A28E3" w:rsidRPr="00B308E7">
        <w:rPr>
          <w:rFonts w:eastAsia="Times New Roman"/>
          <w:snapToGrid w:val="false"/>
          <w:szCs w:val="26"/>
          <w:lang w:eastAsia="ru-RU"/>
        </w:rPr>
        <w:t xml:space="preserve">, на экран. </w:t>
      </w:r>
    </w:p>
    <w:p w:rsidRDefault="00A51A02" w:rsidP="00B308E7" w:rsidR="00A51A02" w:rsidRPr="00B308E7">
      <w:pPr>
        <w:autoSpaceDE w:val="false"/>
        <w:autoSpaceDN w:val="false"/>
        <w:adjustRightInd w:val="false"/>
        <w:spacing w:lineRule="auto" w:line="240" w:after="0"/>
        <w:ind w:firstLine="709" w:right="45"/>
        <w:jc w:val="both"/>
        <w:rPr>
          <w:snapToGrid w:val="false"/>
          <w:szCs w:val="26"/>
          <w:lang w:eastAsia="ru-RU"/>
        </w:rPr>
      </w:pPr>
      <w:r w:rsidRPr="00B308E7">
        <w:rPr>
          <w:snapToGrid w:val="false"/>
          <w:szCs w:val="26"/>
          <w:lang w:eastAsia="ru-RU"/>
        </w:rPr>
        <w:t xml:space="preserve">Защита курсовой работы, выполненной на английском языке</w:t>
      </w:r>
      <w:r w:rsidR="00B5737B" w:rsidRPr="00B308E7">
        <w:rPr>
          <w:snapToGrid w:val="false"/>
          <w:szCs w:val="26"/>
          <w:lang w:eastAsia="ru-RU"/>
        </w:rPr>
        <w:t xml:space="preserve">,</w:t>
      </w:r>
      <w:r w:rsidRPr="00B308E7">
        <w:rPr>
          <w:snapToGrid w:val="false"/>
          <w:szCs w:val="26"/>
          <w:lang w:eastAsia="ru-RU"/>
        </w:rPr>
        <w:t xml:space="preserve"> может производиться как на английском, так и на русском языках.</w:t>
      </w:r>
    </w:p>
    <w:p w:rsidRDefault="00794260" w:rsidP="00B308E7" w:rsidR="00794260" w:rsidRPr="00B308E7">
      <w:pPr>
        <w:tabs>
          <w:tab w:pos="993" w:val="left"/>
        </w:tabs>
        <w:spacing w:lineRule="auto" w:line="240" w:after="0"/>
        <w:ind w:firstLine="709"/>
        <w:jc w:val="both"/>
        <w:rPr>
          <w:color w:val="000000"/>
          <w:szCs w:val="26"/>
        </w:rPr>
      </w:pPr>
      <w:r w:rsidRPr="00B308E7">
        <w:rPr>
          <w:color w:val="000000"/>
          <w:szCs w:val="26"/>
        </w:rPr>
        <w:t xml:space="preserve">По итогам защиты курсовой работы, студенту по 10 балльной шкале выставляется итоговая оценка за курсовую работу, которая заносится в ведомость</w:t>
      </w:r>
      <w:r w:rsidR="00B5737B" w:rsidRPr="00B308E7">
        <w:rPr>
          <w:color w:val="000000"/>
          <w:szCs w:val="26"/>
        </w:rPr>
        <w:t xml:space="preserve"> </w:t>
      </w:r>
      <w:r w:rsidR="00FF69E8" w:rsidRPr="00B308E7">
        <w:rPr>
          <w:snapToGrid w:val="false"/>
          <w:szCs w:val="26"/>
        </w:rPr>
        <w:t xml:space="preserve">промежуточной аттестации</w:t>
      </w:r>
      <w:r w:rsidRPr="00B308E7">
        <w:rPr>
          <w:color w:val="000000"/>
          <w:szCs w:val="26"/>
        </w:rPr>
        <w:t xml:space="preserve">. Оценка выставляется как средневзвешенная оценка членов комиссии, присутствующих на защите, на основе оценки руководителя курсовой работы, оценки за содержание курсовой работы, ее презентации и ответов на вопросы членов комиссии.</w:t>
      </w:r>
    </w:p>
    <w:p w:rsidRDefault="00ED7C81" w:rsidP="00B308E7" w:rsidR="00ED7C81" w:rsidRPr="00B308E7">
      <w:pPr>
        <w:tabs>
          <w:tab w:pos="993" w:val="left"/>
        </w:tabs>
        <w:spacing w:lineRule="auto" w:line="240" w:after="0"/>
        <w:ind w:firstLine="709"/>
        <w:jc w:val="both"/>
        <w:rPr>
          <w:color w:val="000000"/>
          <w:szCs w:val="26"/>
        </w:rPr>
      </w:pPr>
      <w:r w:rsidRPr="00B308E7">
        <w:rPr>
          <w:color w:val="000000"/>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w:t>
      </w:r>
      <w:r w:rsidR="00A54A68" w:rsidRPr="00B308E7">
        <w:rPr>
          <w:color w:val="000000"/>
          <w:szCs w:val="26"/>
        </w:rPr>
        <w:t xml:space="preserve">ь</w:t>
      </w:r>
      <w:r w:rsidRPr="00B308E7">
        <w:rPr>
          <w:color w:val="000000"/>
          <w:szCs w:val="26"/>
        </w:rPr>
        <w:t xml:space="preserve">. Изменения производятся приказом </w:t>
      </w:r>
      <w:r w:rsidR="00472DD8" w:rsidRPr="00B308E7">
        <w:rPr>
          <w:color w:val="000000"/>
          <w:szCs w:val="26"/>
        </w:rPr>
        <w:t xml:space="preserve">директора филиала</w:t>
      </w:r>
      <w:r w:rsidRPr="00B308E7">
        <w:rPr>
          <w:color w:val="000000"/>
          <w:szCs w:val="26"/>
        </w:rPr>
        <w:t xml:space="preserve">.</w:t>
      </w:r>
    </w:p>
    <w:p w:rsidRDefault="00ED7C81" w:rsidP="00B308E7" w:rsidR="00ED7C81" w:rsidRPr="00B308E7">
      <w:pPr>
        <w:tabs>
          <w:tab w:pos="993" w:val="left"/>
        </w:tabs>
        <w:spacing w:lineRule="auto" w:line="240" w:after="0"/>
        <w:ind w:firstLine="709"/>
        <w:jc w:val="both"/>
        <w:rPr>
          <w:color w:val="000000"/>
          <w:szCs w:val="26"/>
        </w:rPr>
      </w:pPr>
      <w:r w:rsidRPr="00B308E7">
        <w:rPr>
          <w:color w:val="000000"/>
          <w:szCs w:val="26"/>
        </w:rPr>
        <w:t xml:space="preserve">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Default="00786123" w:rsidP="00B308E7" w:rsidR="00786123" w:rsidRPr="00B308E7">
      <w:pPr>
        <w:pStyle w:val="2"/>
        <w:numPr>
          <w:ilvl w:val="1"/>
          <w:numId w:val="28"/>
        </w:numPr>
        <w:spacing w:lineRule="auto" w:line="240" w:after="0" w:before="0"/>
        <w:rPr>
          <w:rFonts w:cs="Times New Roman"/>
          <w:b w:val="false"/>
          <w:sz w:val="26"/>
          <w:szCs w:val="26"/>
        </w:rPr>
      </w:pPr>
      <w:bookmarkStart w:name="_Toc518062210" w:id="16"/>
      <w:r w:rsidRPr="00B308E7">
        <w:rPr>
          <w:rFonts w:cs="Times New Roman"/>
          <w:b w:val="false"/>
          <w:sz w:val="26"/>
          <w:szCs w:val="26"/>
        </w:rPr>
        <w:t xml:space="preserve">Работа над содержанием и текстом </w:t>
      </w:r>
      <w:r w:rsidR="00C8761C" w:rsidRPr="00B308E7">
        <w:rPr>
          <w:rFonts w:cs="Times New Roman"/>
          <w:b w:val="false"/>
          <w:sz w:val="26"/>
          <w:szCs w:val="26"/>
        </w:rPr>
        <w:t xml:space="preserve">курсовой работы</w:t>
      </w:r>
      <w:bookmarkEnd w:id="16"/>
    </w:p>
    <w:p w:rsidRDefault="00786123" w:rsidP="00B308E7" w:rsidR="00786123" w:rsidRPr="00B308E7">
      <w:pPr>
        <w:pStyle w:val="3"/>
        <w:numPr>
          <w:ilvl w:val="2"/>
          <w:numId w:val="28"/>
        </w:numPr>
        <w:spacing w:lineRule="auto" w:line="240" w:after="0" w:before="0"/>
        <w:rPr>
          <w:b w:val="false"/>
          <w:i/>
          <w:sz w:val="26"/>
        </w:rPr>
      </w:pPr>
      <w:bookmarkStart w:name="_Toc518062211" w:id="17"/>
      <w:r w:rsidRPr="00B308E7">
        <w:rPr>
          <w:b w:val="false"/>
          <w:i/>
          <w:sz w:val="26"/>
        </w:rPr>
        <w:t xml:space="preserve">Составление рабочего плана </w:t>
      </w:r>
      <w:r w:rsidR="005A28E3" w:rsidRPr="00B308E7">
        <w:rPr>
          <w:b w:val="false"/>
          <w:i/>
          <w:sz w:val="26"/>
        </w:rPr>
        <w:t xml:space="preserve">по </w:t>
      </w:r>
      <w:r w:rsidRPr="00B308E7">
        <w:rPr>
          <w:b w:val="false"/>
          <w:i/>
          <w:sz w:val="26"/>
        </w:rPr>
        <w:t xml:space="preserve">выбранной и утвержденной тем</w:t>
      </w:r>
      <w:r w:rsidR="005A28E3" w:rsidRPr="00B308E7">
        <w:rPr>
          <w:b w:val="false"/>
          <w:i/>
          <w:sz w:val="26"/>
        </w:rPr>
        <w:t xml:space="preserve">е</w:t>
      </w:r>
      <w:bookmarkEnd w:id="17"/>
    </w:p>
    <w:p w:rsidRDefault="00786123" w:rsidP="00B308E7" w:rsidR="00786123" w:rsidRPr="00B308E7">
      <w:pPr>
        <w:tabs>
          <w:tab w:pos="0" w:val="num"/>
          <w:tab w:pos="480" w:val="left"/>
          <w:tab w:pos="1080" w:val="left"/>
          <w:tab w:pos="1440" w:val="left"/>
        </w:tabs>
        <w:spacing w:lineRule="auto" w:line="240" w:after="0"/>
        <w:ind w:firstLine="709"/>
        <w:jc w:val="both"/>
        <w:rPr>
          <w:szCs w:val="26"/>
        </w:rPr>
      </w:pPr>
      <w:r w:rsidRPr="00B308E7">
        <w:rPr>
          <w:szCs w:val="26"/>
        </w:rPr>
        <w:t xml:space="preserve">Предварительный план работы студент составляет самостоятельно на основании предварительного ознакомления с литературой и обязательно согласовывает его с руководителем. При составлении плана студенту </w:t>
      </w:r>
      <w:r w:rsidRPr="00B308E7">
        <w:rPr>
          <w:color w:val="000000"/>
          <w:szCs w:val="26"/>
        </w:rPr>
        <w:t xml:space="preserve">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w:t>
      </w:r>
      <w:proofErr w:type="gramStart"/>
      <w:r w:rsidRPr="00B308E7">
        <w:rPr>
          <w:color w:val="000000"/>
          <w:szCs w:val="26"/>
        </w:rPr>
        <w:t xml:space="preserve">.</w:t>
      </w:r>
      <w:r w:rsidRPr="00B308E7">
        <w:rPr>
          <w:szCs w:val="26"/>
        </w:rPr>
        <w:t xml:space="preserve">С</w:t>
      </w:r>
      <w:proofErr w:type="gramEnd"/>
      <w:r w:rsidRPr="00B308E7">
        <w:rPr>
          <w:szCs w:val="26"/>
        </w:rPr>
        <w:t xml:space="preserve">труктура плана должна быть подчинена логике раскрытия темы исследования. Необходимо выдерживать субординацию названия темы, глав и параграфов. </w:t>
      </w:r>
    </w:p>
    <w:p w:rsidRDefault="00786123" w:rsidP="00B308E7" w:rsidR="00000441" w:rsidRPr="00B308E7">
      <w:pPr>
        <w:tabs>
          <w:tab w:pos="0" w:val="num"/>
          <w:tab w:pos="480" w:val="left"/>
          <w:tab w:pos="1080" w:val="left"/>
          <w:tab w:pos="1440" w:val="left"/>
        </w:tabs>
        <w:spacing w:lineRule="auto" w:line="240" w:after="0"/>
        <w:ind w:firstLine="709"/>
        <w:jc w:val="both"/>
        <w:rPr>
          <w:color w:val="000000"/>
          <w:szCs w:val="26"/>
        </w:rPr>
      </w:pPr>
      <w:r w:rsidRPr="00B308E7">
        <w:rPr>
          <w:szCs w:val="26"/>
        </w:rPr>
        <w:t xml:space="preserve">Вместе с тем, рабочий план курсовой работы должен быть гибким, так как изменения в плане работы могут быть связаны с некоторой корректировкой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должны быть согласованы с руководителем.</w:t>
      </w:r>
      <w:r w:rsidRPr="00B308E7">
        <w:rPr>
          <w:color w:val="000000"/>
          <w:szCs w:val="26"/>
        </w:rPr>
        <w:t xml:space="preserve"> Окончательный вариант плана </w:t>
      </w:r>
      <w:r w:rsidRPr="00B308E7">
        <w:rPr>
          <w:szCs w:val="26"/>
        </w:rPr>
        <w:t xml:space="preserve">курсовой работы </w:t>
      </w:r>
      <w:r w:rsidRPr="00B308E7">
        <w:rPr>
          <w:color w:val="000000"/>
          <w:szCs w:val="26"/>
        </w:rPr>
        <w:t xml:space="preserve">утверждается руководителем </w:t>
      </w:r>
      <w:r w:rsidR="00190D0E" w:rsidRPr="00B308E7">
        <w:rPr>
          <w:color w:val="000000"/>
          <w:szCs w:val="26"/>
        </w:rPr>
        <w:t xml:space="preserve">и по существу</w:t>
      </w:r>
      <w:r w:rsidRPr="00B308E7">
        <w:rPr>
          <w:color w:val="000000"/>
          <w:szCs w:val="26"/>
        </w:rPr>
        <w:t xml:space="preserve"> должен представлять собой содержание работы.</w:t>
      </w:r>
    </w:p>
    <w:p w:rsidRDefault="00786123" w:rsidP="00B308E7" w:rsidR="00786123" w:rsidRPr="00B308E7">
      <w:pPr>
        <w:pStyle w:val="3"/>
        <w:numPr>
          <w:ilvl w:val="2"/>
          <w:numId w:val="28"/>
        </w:numPr>
        <w:spacing w:lineRule="auto" w:line="240" w:after="0" w:before="0"/>
        <w:rPr>
          <w:b w:val="false"/>
          <w:i/>
          <w:sz w:val="26"/>
        </w:rPr>
      </w:pPr>
      <w:bookmarkStart w:name="_Toc518062212" w:id="18"/>
      <w:r w:rsidRPr="00B308E7">
        <w:rPr>
          <w:b w:val="false"/>
          <w:i/>
          <w:sz w:val="26"/>
        </w:rPr>
        <w:t xml:space="preserve">Подбор литературы</w:t>
      </w:r>
      <w:r w:rsidR="00E20CD7" w:rsidRPr="00B308E7">
        <w:rPr>
          <w:b w:val="false"/>
          <w:i/>
          <w:sz w:val="26"/>
        </w:rPr>
        <w:t xml:space="preserve"> и сбор фактического материала</w:t>
      </w:r>
      <w:bookmarkEnd w:id="18"/>
    </w:p>
    <w:p w:rsidRDefault="00786123" w:rsidP="00B308E7" w:rsidR="000A335E" w:rsidRPr="00B308E7">
      <w:pPr>
        <w:tabs>
          <w:tab w:pos="480" w:val="left"/>
          <w:tab w:pos="993" w:val="num"/>
          <w:tab w:pos="1440" w:val="left"/>
        </w:tabs>
        <w:spacing w:lineRule="auto" w:line="240" w:after="0"/>
        <w:ind w:firstLine="709"/>
        <w:jc w:val="both"/>
        <w:rPr>
          <w:color w:val="000000"/>
          <w:szCs w:val="26"/>
        </w:rPr>
      </w:pPr>
      <w:r w:rsidRPr="00B308E7">
        <w:rPr>
          <w:color w:val="000000"/>
          <w:szCs w:val="26"/>
        </w:rPr>
        <w:t xml:space="preserve">Подбор литературы </w:t>
      </w:r>
      <w:r w:rsidR="006B29CD" w:rsidRPr="00B308E7">
        <w:rPr>
          <w:color w:val="000000"/>
          <w:szCs w:val="26"/>
        </w:rPr>
        <w:t xml:space="preserve">осуществляется студентом. </w:t>
      </w:r>
      <w:r w:rsidR="006B29CD" w:rsidRPr="00B308E7">
        <w:rPr>
          <w:szCs w:val="26"/>
        </w:rPr>
        <w:t xml:space="preserve">Список литературы курсовой работы согласовывается с </w:t>
      </w:r>
      <w:r w:rsidR="00472DD8" w:rsidRPr="00B308E7">
        <w:rPr>
          <w:szCs w:val="26"/>
        </w:rPr>
        <w:t xml:space="preserve">р</w:t>
      </w:r>
      <w:r w:rsidR="006B29CD" w:rsidRPr="00B308E7">
        <w:rPr>
          <w:szCs w:val="26"/>
        </w:rPr>
        <w:t xml:space="preserve">уководителем. </w:t>
      </w:r>
      <w:r w:rsidR="006B29CD" w:rsidRPr="00B308E7">
        <w:rPr>
          <w:color w:val="000000"/>
          <w:szCs w:val="26"/>
        </w:rPr>
        <w:t xml:space="preserve">Основная часть списка литературы должны состоять из научных и исследовательских работ. Для начала изучения рассматриваемой темы целесообразно основываться на наиболее цитируемых работах в данной области</w:t>
      </w:r>
      <w:r w:rsidR="00D67F12" w:rsidRPr="00B308E7">
        <w:rPr>
          <w:color w:val="000000"/>
          <w:szCs w:val="26"/>
        </w:rPr>
        <w:t xml:space="preserve">, дающих представления об основах исследования данной темы</w:t>
      </w:r>
      <w:r w:rsidR="006B29CD" w:rsidRPr="00B308E7">
        <w:rPr>
          <w:color w:val="000000"/>
          <w:szCs w:val="26"/>
        </w:rPr>
        <w:t xml:space="preserve">. Также необходимо изучить  новые статьи. Подбор научных работ </w:t>
      </w:r>
      <w:r w:rsidR="00D67F12" w:rsidRPr="00B308E7">
        <w:rPr>
          <w:rFonts w:eastAsia="Times New Roman"/>
          <w:szCs w:val="26"/>
          <w:lang w:eastAsia="ru-RU"/>
        </w:rPr>
        <w:t xml:space="preserve">по тематике курсовой работы необходимо начать с изучения электронных ресурсов НИУ ВШЭ</w:t>
      </w:r>
      <w:r w:rsidR="008C613C" w:rsidRPr="00B308E7">
        <w:rPr>
          <w:color w:val="000000"/>
          <w:szCs w:val="26"/>
        </w:rPr>
        <w:t xml:space="preserve">: https://library.hse.ru/e-resources. Удобным инструментом для поиска литературы являются базы данных научного цитирования (</w:t>
      </w:r>
      <w:proofErr w:type="spellStart"/>
      <w:r w:rsidR="008C613C" w:rsidRPr="00B308E7">
        <w:rPr>
          <w:color w:val="000000"/>
          <w:szCs w:val="26"/>
          <w:lang w:val="en-US"/>
        </w:rPr>
        <w:t xml:space="preserve">WebofScience</w:t>
      </w:r>
      <w:proofErr w:type="spellEnd"/>
      <w:r w:rsidR="008C613C" w:rsidRPr="00B308E7">
        <w:rPr>
          <w:color w:val="000000"/>
          <w:szCs w:val="26"/>
        </w:rPr>
        <w:t xml:space="preserve"> и </w:t>
      </w:r>
      <w:r w:rsidR="008C613C" w:rsidRPr="00B308E7">
        <w:rPr>
          <w:color w:val="000000"/>
          <w:szCs w:val="26"/>
          <w:lang w:val="en-US"/>
        </w:rPr>
        <w:t xml:space="preserve">Scopus</w:t>
      </w:r>
      <w:r w:rsidR="008C613C" w:rsidRPr="00B308E7">
        <w:rPr>
          <w:color w:val="000000"/>
          <w:szCs w:val="26"/>
        </w:rPr>
        <w:t xml:space="preserve">)</w:t>
      </w:r>
      <w:r w:rsidR="0053619F" w:rsidRPr="00B308E7">
        <w:rPr>
          <w:color w:val="000000"/>
          <w:szCs w:val="26"/>
        </w:rPr>
        <w:t xml:space="preserve">.</w:t>
      </w:r>
    </w:p>
    <w:p w:rsidRDefault="0053619F" w:rsidP="00B308E7" w:rsidR="000A335E" w:rsidRPr="00B308E7">
      <w:pPr>
        <w:tabs>
          <w:tab w:pos="480" w:val="left"/>
          <w:tab w:pos="993" w:val="num"/>
          <w:tab w:pos="1440" w:val="left"/>
        </w:tabs>
        <w:spacing w:lineRule="auto" w:line="240" w:after="0"/>
        <w:ind w:firstLine="709"/>
        <w:jc w:val="both"/>
        <w:rPr>
          <w:szCs w:val="26"/>
        </w:rPr>
      </w:pPr>
      <w:r w:rsidRPr="00B308E7">
        <w:rPr>
          <w:szCs w:val="26"/>
        </w:rPr>
        <w:t xml:space="preserve">На все используемые в работе источники составляется </w:t>
      </w:r>
      <w:r w:rsidR="000A335E" w:rsidRPr="00B308E7">
        <w:rPr>
          <w:szCs w:val="26"/>
        </w:rPr>
        <w:t xml:space="preserve">библиографическое описание в строгом соответствии с требованиями, предъявляемыми к оформлению списка литературы, описанны</w:t>
      </w:r>
      <w:r w:rsidR="0034273D" w:rsidRPr="00B308E7">
        <w:rPr>
          <w:szCs w:val="26"/>
        </w:rPr>
        <w:t xml:space="preserve">ми</w:t>
      </w:r>
      <w:r w:rsidR="000A335E" w:rsidRPr="00B308E7">
        <w:rPr>
          <w:szCs w:val="26"/>
        </w:rPr>
        <w:t xml:space="preserve"> в </w:t>
      </w:r>
      <w:r w:rsidR="0034273D" w:rsidRPr="00B308E7">
        <w:rPr>
          <w:szCs w:val="26"/>
        </w:rPr>
        <w:t xml:space="preserve">настоящих</w:t>
      </w:r>
      <w:r w:rsidR="000A335E" w:rsidRPr="00B308E7">
        <w:rPr>
          <w:szCs w:val="26"/>
        </w:rPr>
        <w:t xml:space="preserve"> Правилах. </w:t>
      </w:r>
    </w:p>
    <w:p w:rsidRDefault="00E20CD7" w:rsidP="00B308E7" w:rsidR="00786123" w:rsidRPr="00B308E7">
      <w:pPr>
        <w:widowControl w:val="false"/>
        <w:autoSpaceDE w:val="false"/>
        <w:autoSpaceDN w:val="false"/>
        <w:adjustRightInd w:val="false"/>
        <w:spacing w:lineRule="auto" w:line="240" w:after="0"/>
        <w:ind w:firstLine="709" w:right="24"/>
        <w:jc w:val="both"/>
        <w:rPr>
          <w:szCs w:val="26"/>
        </w:rPr>
      </w:pPr>
      <w:r w:rsidRPr="00B308E7">
        <w:rPr>
          <w:rFonts w:eastAsia="Times New Roman"/>
          <w:szCs w:val="26"/>
          <w:lang w:eastAsia="ru-RU"/>
        </w:rPr>
        <w:t xml:space="preserve">Студенты выполняют курсовые работы с использованием имеющихся источников экономической и статистической информации. </w:t>
      </w:r>
      <w:r w:rsidRPr="00B308E7">
        <w:rPr>
          <w:szCs w:val="26"/>
        </w:rPr>
        <w:t xml:space="preserve">Для повышения качества исследования целесообразно использование баз данных</w:t>
      </w:r>
      <w:r w:rsidR="004276A1" w:rsidRPr="00B308E7">
        <w:rPr>
          <w:szCs w:val="26"/>
        </w:rPr>
        <w:t xml:space="preserve"> экономической информации, в частности возможно использование данных  единого архива экономических и социологических данных НИУ ВШЭ</w:t>
      </w:r>
      <w:r w:rsidR="0034273D" w:rsidRPr="00B308E7">
        <w:rPr>
          <w:szCs w:val="26"/>
        </w:rPr>
        <w:t xml:space="preserve"> </w:t>
      </w:r>
      <w:r w:rsidR="004276A1" w:rsidRPr="00B308E7">
        <w:rPr>
          <w:szCs w:val="26"/>
        </w:rPr>
        <w:t xml:space="preserve">(http://sophist.hse.ru/data_access.shtml).</w:t>
      </w:r>
    </w:p>
    <w:p w:rsidRDefault="00786123" w:rsidP="00B308E7" w:rsidR="00786123" w:rsidRPr="00B308E7">
      <w:pPr>
        <w:pStyle w:val="3"/>
        <w:numPr>
          <w:ilvl w:val="2"/>
          <w:numId w:val="28"/>
        </w:numPr>
        <w:spacing w:lineRule="auto" w:line="240" w:after="0" w:before="0"/>
        <w:rPr>
          <w:rFonts w:eastAsia="Arial Unicode MS"/>
          <w:b w:val="false"/>
          <w:i/>
          <w:sz w:val="26"/>
        </w:rPr>
      </w:pPr>
      <w:bookmarkStart w:name="_Toc518062213" w:id="19"/>
      <w:r w:rsidRPr="00B308E7">
        <w:rPr>
          <w:rFonts w:eastAsia="Arial Unicode MS"/>
          <w:b w:val="false"/>
          <w:i/>
          <w:sz w:val="26"/>
        </w:rPr>
        <w:t xml:space="preserve">Общие требования к содержанию </w:t>
      </w:r>
      <w:r w:rsidR="00563556" w:rsidRPr="00B308E7">
        <w:rPr>
          <w:rFonts w:eastAsia="Arial Unicode MS"/>
          <w:b w:val="false"/>
          <w:i/>
          <w:sz w:val="26"/>
        </w:rPr>
        <w:t xml:space="preserve">курсовой работы</w:t>
      </w:r>
      <w:r w:rsidR="00063646" w:rsidRPr="00B308E7">
        <w:rPr>
          <w:rStyle w:val="a7"/>
          <w:rFonts w:eastAsia="Arial Unicode MS"/>
          <w:b w:val="false"/>
          <w:i/>
          <w:iCs/>
          <w:sz w:val="26"/>
        </w:rPr>
        <w:footnoteReference w:id="2"/>
      </w:r>
      <w:bookmarkEnd w:id="19"/>
    </w:p>
    <w:p w:rsidRDefault="00AA6BE1" w:rsidP="00B308E7" w:rsidR="00AA6BE1" w:rsidRPr="00B308E7">
      <w:pPr>
        <w:spacing w:lineRule="auto" w:line="240" w:after="0"/>
        <w:ind w:firstLine="709"/>
        <w:jc w:val="both"/>
        <w:rPr>
          <w:szCs w:val="26"/>
        </w:rPr>
      </w:pPr>
      <w:r w:rsidRPr="00B308E7">
        <w:rPr>
          <w:rStyle w:val="Bodytext2"/>
          <w:rFonts w:eastAsia="Segoe UI"/>
          <w:color w:val="auto"/>
          <w:sz w:val="26"/>
          <w:szCs w:val="26"/>
        </w:rPr>
        <w:t xml:space="preserve">Традиционно сложилась определенная композиционная структура курсовой и выпускной работы, основными элемента</w:t>
      </w:r>
      <w:r w:rsidRPr="00B308E7">
        <w:rPr>
          <w:szCs w:val="26"/>
        </w:rPr>
        <w:t xml:space="preserve">ми </w:t>
      </w:r>
      <w:r w:rsidRPr="00B308E7">
        <w:rPr>
          <w:rStyle w:val="Bodytext2"/>
          <w:rFonts w:eastAsia="Segoe UI"/>
          <w:color w:val="auto"/>
          <w:sz w:val="26"/>
          <w:szCs w:val="26"/>
        </w:rPr>
        <w:t xml:space="preserve">которой в порядке </w:t>
      </w:r>
      <w:r w:rsidRPr="00B308E7">
        <w:rPr>
          <w:szCs w:val="26"/>
        </w:rPr>
        <w:t xml:space="preserve">их </w:t>
      </w:r>
      <w:r w:rsidRPr="00B308E7">
        <w:rPr>
          <w:rStyle w:val="Bodytext2"/>
          <w:rFonts w:eastAsia="Segoe UI"/>
          <w:color w:val="auto"/>
          <w:sz w:val="26"/>
          <w:szCs w:val="26"/>
        </w:rPr>
        <w:t xml:space="preserve">расположения являются следующие:</w:t>
      </w:r>
    </w:p>
    <w:p w:rsidRDefault="00F11FF5" w:rsidP="00B308E7" w:rsidR="00230CCF" w:rsidRPr="00B308E7">
      <w:pPr>
        <w:widowControl w:val="false"/>
        <w:spacing w:lineRule="auto" w:line="240" w:after="0"/>
        <w:ind w:firstLine="709"/>
        <w:jc w:val="both"/>
        <w:rPr>
          <w:rStyle w:val="Bodytext2"/>
          <w:rFonts w:eastAsia="Calibri"/>
          <w:color w:val="auto"/>
          <w:sz w:val="26"/>
          <w:szCs w:val="26"/>
          <w:lang w:bidi="ar-SA" w:eastAsia="en-US"/>
        </w:rPr>
      </w:pPr>
      <w:r w:rsidRPr="00B308E7">
        <w:rPr>
          <w:rStyle w:val="Bodytext2"/>
          <w:rFonts w:eastAsia="Segoe UI"/>
          <w:color w:val="auto"/>
          <w:sz w:val="26"/>
          <w:szCs w:val="26"/>
        </w:rPr>
        <w:t xml:space="preserve">- Титульный лист;</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8698C" w:rsidRPr="00B308E7">
        <w:rPr>
          <w:rStyle w:val="Bodytext2"/>
          <w:rFonts w:eastAsia="Segoe UI"/>
          <w:color w:val="auto"/>
          <w:sz w:val="26"/>
          <w:szCs w:val="26"/>
        </w:rPr>
        <w:t xml:space="preserve">Содержание</w:t>
      </w:r>
      <w:r w:rsidRPr="00B308E7">
        <w:rPr>
          <w:rStyle w:val="Bodytext2"/>
          <w:rFonts w:eastAsia="Segoe UI"/>
          <w:color w:val="auto"/>
          <w:sz w:val="26"/>
          <w:szCs w:val="26"/>
        </w:rPr>
        <w:t xml:space="preserve">;</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A6BE1" w:rsidRPr="00B308E7">
        <w:rPr>
          <w:rStyle w:val="Bodytext2"/>
          <w:rFonts w:eastAsia="Segoe UI"/>
          <w:color w:val="auto"/>
          <w:sz w:val="26"/>
          <w:szCs w:val="26"/>
        </w:rPr>
        <w:t xml:space="preserve">Введение</w:t>
      </w:r>
      <w:r w:rsidRPr="00B308E7">
        <w:rPr>
          <w:rStyle w:val="Bodytext2"/>
          <w:rFonts w:eastAsia="Segoe UI"/>
          <w:color w:val="auto"/>
          <w:sz w:val="26"/>
          <w:szCs w:val="26"/>
        </w:rPr>
        <w:t xml:space="preserve">;</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A6BE1" w:rsidRPr="00B308E7">
        <w:rPr>
          <w:rStyle w:val="Bodytext2"/>
          <w:rFonts w:eastAsia="Segoe UI"/>
          <w:color w:val="auto"/>
          <w:sz w:val="26"/>
          <w:szCs w:val="26"/>
        </w:rPr>
        <w:t xml:space="preserve">Главы основной части</w:t>
      </w:r>
      <w:r w:rsidRPr="00B308E7">
        <w:rPr>
          <w:rStyle w:val="Bodytext2"/>
          <w:rFonts w:eastAsia="Segoe UI"/>
          <w:color w:val="auto"/>
          <w:sz w:val="26"/>
          <w:szCs w:val="26"/>
        </w:rPr>
        <w:t xml:space="preserve">;</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A6BE1" w:rsidRPr="00B308E7">
        <w:rPr>
          <w:rStyle w:val="Bodytext2"/>
          <w:rFonts w:eastAsia="Segoe UI"/>
          <w:color w:val="auto"/>
          <w:sz w:val="26"/>
          <w:szCs w:val="26"/>
        </w:rPr>
        <w:t xml:space="preserve">Заключение</w:t>
      </w:r>
      <w:r w:rsidRPr="00B308E7">
        <w:rPr>
          <w:rStyle w:val="Bodytext2"/>
          <w:rFonts w:eastAsia="Segoe UI"/>
          <w:color w:val="auto"/>
          <w:sz w:val="26"/>
          <w:szCs w:val="26"/>
        </w:rPr>
        <w:t xml:space="preserve">;</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A6BE1" w:rsidRPr="00B308E7">
        <w:rPr>
          <w:rStyle w:val="Bodytext2"/>
          <w:rFonts w:eastAsia="Segoe UI"/>
          <w:color w:val="auto"/>
          <w:sz w:val="26"/>
          <w:szCs w:val="26"/>
        </w:rPr>
        <w:t xml:space="preserve">Список использованной литературы</w:t>
      </w:r>
      <w:r w:rsidRPr="00B308E7">
        <w:rPr>
          <w:rStyle w:val="Bodytext2"/>
          <w:rFonts w:eastAsia="Segoe UI"/>
          <w:color w:val="auto"/>
          <w:sz w:val="26"/>
          <w:szCs w:val="26"/>
        </w:rPr>
        <w:t xml:space="preserve">;</w:t>
      </w:r>
    </w:p>
    <w:p w:rsidRDefault="00F11FF5" w:rsidP="00B308E7" w:rsidR="00AA6BE1" w:rsidRPr="00B308E7">
      <w:pPr>
        <w:widowControl w:val="false"/>
        <w:spacing w:lineRule="auto" w:line="240" w:after="0"/>
        <w:ind w:firstLine="709"/>
        <w:jc w:val="both"/>
        <w:rPr>
          <w:szCs w:val="26"/>
        </w:rPr>
      </w:pPr>
      <w:r w:rsidRPr="00B308E7">
        <w:rPr>
          <w:rStyle w:val="Bodytext2"/>
          <w:rFonts w:eastAsia="Segoe UI"/>
          <w:color w:val="auto"/>
          <w:sz w:val="26"/>
          <w:szCs w:val="26"/>
        </w:rPr>
        <w:t xml:space="preserve">- </w:t>
      </w:r>
      <w:r w:rsidR="00AA6BE1" w:rsidRPr="00B308E7">
        <w:rPr>
          <w:rStyle w:val="Bodytext2"/>
          <w:rFonts w:eastAsia="Segoe UI"/>
          <w:color w:val="auto"/>
          <w:sz w:val="26"/>
          <w:szCs w:val="26"/>
        </w:rPr>
        <w:t xml:space="preserve">Приложения.</w:t>
      </w:r>
    </w:p>
    <w:p w:rsidRDefault="00AA6BE1" w:rsidP="00B308E7" w:rsidR="00AA6BE1" w:rsidRPr="00B308E7">
      <w:pPr>
        <w:spacing w:lineRule="auto" w:line="240" w:after="0"/>
        <w:ind w:firstLine="709"/>
        <w:jc w:val="both"/>
        <w:rPr>
          <w:szCs w:val="26"/>
        </w:rPr>
      </w:pPr>
      <w:r w:rsidRPr="00B308E7">
        <w:rPr>
          <w:rStyle w:val="Bodytext2SegoeUI85ptBold"/>
          <w:rFonts w:cs="Times New Roman" w:eastAsia="Calibri" w:hAnsi="Times New Roman" w:ascii="Times New Roman"/>
          <w:color w:val="auto"/>
          <w:sz w:val="26"/>
          <w:szCs w:val="26"/>
        </w:rPr>
        <w:t xml:space="preserve">Введение </w:t>
      </w:r>
      <w:r w:rsidR="0070164B" w:rsidRPr="00B308E7">
        <w:rPr>
          <w:rStyle w:val="Bodytext2"/>
          <w:rFonts w:eastAsia="Segoe UI"/>
          <w:color w:val="auto"/>
          <w:sz w:val="26"/>
          <w:szCs w:val="26"/>
        </w:rPr>
        <w:t xml:space="preserve">обычно не превышает 2-3 страниц и </w:t>
      </w:r>
      <w:r w:rsidRPr="00B308E7">
        <w:rPr>
          <w:rStyle w:val="Bodytext2"/>
          <w:rFonts w:eastAsia="Segoe UI"/>
          <w:color w:val="auto"/>
          <w:sz w:val="26"/>
          <w:szCs w:val="26"/>
        </w:rPr>
        <w:t xml:space="preserve">должно соответствовать ряду требований. Студенты часто совершают грубую ошибку, полагая эту часть работы малосущественной. Вместо введения руководитель получает</w:t>
      </w:r>
      <w:r w:rsidR="0034273D" w:rsidRPr="00B308E7">
        <w:rPr>
          <w:rStyle w:val="Bodytext2"/>
          <w:rFonts w:eastAsia="Segoe UI"/>
          <w:color w:val="auto"/>
          <w:sz w:val="26"/>
          <w:szCs w:val="26"/>
        </w:rPr>
        <w:t xml:space="preserve"> </w:t>
      </w:r>
      <w:r w:rsidRPr="00B308E7">
        <w:rPr>
          <w:szCs w:val="26"/>
        </w:rPr>
        <w:t xml:space="preserve">нечто вроде "лирического взгляда" на рассматриваемую тему. По стилю такой текст часто напоминает школьное сочинение. Но введение - одна из самых формализованных частей работы и должно содержать набор обязательных структурных элементов.</w:t>
      </w:r>
    </w:p>
    <w:p w:rsidRDefault="00AA6BE1" w:rsidP="00B308E7" w:rsidR="00AA6BE1" w:rsidRPr="00B308E7">
      <w:pPr>
        <w:spacing w:lineRule="auto" w:line="240" w:after="0"/>
        <w:ind w:firstLine="709"/>
        <w:jc w:val="both"/>
        <w:rPr>
          <w:szCs w:val="26"/>
        </w:rPr>
      </w:pPr>
      <w:r w:rsidRPr="00B308E7">
        <w:rPr>
          <w:szCs w:val="26"/>
        </w:rPr>
        <w:t xml:space="preserve">Оно должно начинаться </w:t>
      </w:r>
      <w:r w:rsidRPr="00B308E7">
        <w:rPr>
          <w:rStyle w:val="Bodytext2BoldItalic"/>
          <w:rFonts w:eastAsia="Arial Unicode MS"/>
          <w:sz w:val="26"/>
          <w:szCs w:val="26"/>
        </w:rPr>
        <w:t xml:space="preserve">с постановки проблемы,</w:t>
      </w:r>
      <w:r w:rsidRPr="00B308E7">
        <w:rPr>
          <w:szCs w:val="26"/>
        </w:rPr>
        <w:t xml:space="preserve"> из которой следует </w:t>
      </w:r>
      <w:r w:rsidR="0034273D" w:rsidRPr="00B308E7">
        <w:rPr>
          <w:szCs w:val="26"/>
        </w:rPr>
        <w:t xml:space="preserve">обоснование </w:t>
      </w:r>
      <w:r w:rsidRPr="00B308E7">
        <w:rPr>
          <w:rStyle w:val="Bodytext2BoldItalic"/>
          <w:rFonts w:eastAsia="Arial Unicode MS"/>
          <w:sz w:val="26"/>
          <w:szCs w:val="26"/>
        </w:rPr>
        <w:t xml:space="preserve">актуальност</w:t>
      </w:r>
      <w:r w:rsidR="0034273D" w:rsidRPr="00B308E7">
        <w:rPr>
          <w:rStyle w:val="Bodytext2BoldItalic"/>
          <w:rFonts w:eastAsia="Arial Unicode MS"/>
          <w:sz w:val="26"/>
          <w:szCs w:val="26"/>
        </w:rPr>
        <w:t xml:space="preserve">и</w:t>
      </w:r>
      <w:r w:rsidRPr="00B308E7">
        <w:rPr>
          <w:szCs w:val="26"/>
        </w:rPr>
        <w:t xml:space="preserve"> выбранной темы. В обосновании актуальности необходимо немногословно показать суть проблемной ситуации, объяснить, почему этой темой вообще надо заниматься и что в данной проблеме относится к сфере экономики. Необходимо затем сформулировать вопросы, имеющие непосредственное отношение к проблеме, на которые надо ответить, чтобы решить проблему.</w:t>
      </w:r>
    </w:p>
    <w:p w:rsidRDefault="00AA6BE1" w:rsidP="00B308E7" w:rsidR="00AA6BE1" w:rsidRPr="00B308E7">
      <w:pPr>
        <w:spacing w:lineRule="auto" w:line="240" w:after="0"/>
        <w:ind w:firstLine="709"/>
        <w:jc w:val="both"/>
        <w:rPr>
          <w:szCs w:val="26"/>
        </w:rPr>
      </w:pPr>
      <w:r w:rsidRPr="00B308E7">
        <w:rPr>
          <w:szCs w:val="26"/>
        </w:rPr>
        <w:t xml:space="preserve">Введение должно содержать также указания на </w:t>
      </w:r>
      <w:r w:rsidRPr="00B308E7">
        <w:rPr>
          <w:b/>
          <w:bCs/>
          <w:i/>
          <w:iCs/>
          <w:szCs w:val="26"/>
        </w:rPr>
        <w:t xml:space="preserve">объект и предмет</w:t>
      </w:r>
      <w:r w:rsidRPr="00B308E7">
        <w:rPr>
          <w:szCs w:val="26"/>
        </w:rPr>
        <w:t xml:space="preserve"> данного исследования. Избранная проблема, собственно, и описывает предмет исследования.</w:t>
      </w:r>
    </w:p>
    <w:p w:rsidRDefault="00AA6BE1" w:rsidP="00B308E7" w:rsidR="00AA6BE1" w:rsidRPr="00B308E7">
      <w:pPr>
        <w:pStyle w:val="31"/>
        <w:spacing w:after="0"/>
        <w:ind w:firstLine="709" w:left="0"/>
        <w:jc w:val="both"/>
        <w:rPr>
          <w:rFonts w:eastAsia="Calibri" w:hAnsi="Times New Roman" w:ascii="Times New Roman"/>
          <w:b/>
          <w:bCs/>
          <w:i/>
          <w:iCs/>
          <w:snapToGrid/>
          <w:sz w:val="26"/>
          <w:szCs w:val="26"/>
        </w:rPr>
      </w:pPr>
      <w:r w:rsidRPr="00B308E7">
        <w:rPr>
          <w:rFonts w:eastAsia="Calibri" w:hAnsi="Times New Roman" w:ascii="Times New Roman"/>
          <w:snapToGrid/>
          <w:sz w:val="26"/>
          <w:szCs w:val="26"/>
        </w:rPr>
        <w:t xml:space="preserve">Чтобы сообщить о состоянии </w:t>
      </w:r>
      <w:r w:rsidRPr="00B308E7">
        <w:rPr>
          <w:rFonts w:eastAsia="Calibri" w:hAnsi="Times New Roman" w:ascii="Times New Roman"/>
          <w:b/>
          <w:bCs/>
          <w:i/>
          <w:iCs/>
          <w:snapToGrid/>
          <w:sz w:val="26"/>
          <w:szCs w:val="26"/>
        </w:rPr>
        <w:t xml:space="preserve">разработанности </w:t>
      </w:r>
      <w:r w:rsidRPr="00B308E7">
        <w:rPr>
          <w:rFonts w:eastAsia="Calibri" w:hAnsi="Times New Roman" w:ascii="Times New Roman"/>
          <w:snapToGrid/>
          <w:sz w:val="26"/>
          <w:szCs w:val="26"/>
        </w:rPr>
        <w:t xml:space="preserve">избранной темы, составляется краткий обзор литературы,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дальнейшем изучении. Данный вывод необходим для обозначения </w:t>
      </w:r>
      <w:r w:rsidRPr="00B308E7">
        <w:rPr>
          <w:rFonts w:eastAsia="Calibri" w:hAnsi="Times New Roman" w:ascii="Times New Roman"/>
          <w:b/>
          <w:bCs/>
          <w:i/>
          <w:iCs/>
          <w:snapToGrid/>
          <w:sz w:val="26"/>
          <w:szCs w:val="26"/>
        </w:rPr>
        <w:t xml:space="preserve">научной новизны</w:t>
      </w:r>
      <w:r w:rsidR="00D356C1" w:rsidRPr="00B308E7">
        <w:rPr>
          <w:rFonts w:eastAsia="Calibri" w:hAnsi="Times New Roman" w:ascii="Times New Roman"/>
          <w:b/>
          <w:bCs/>
          <w:i/>
          <w:iCs/>
          <w:snapToGrid/>
          <w:sz w:val="26"/>
          <w:szCs w:val="26"/>
        </w:rPr>
        <w:t xml:space="preserve"> </w:t>
      </w:r>
      <w:r w:rsidRPr="00B308E7">
        <w:rPr>
          <w:rFonts w:eastAsia="Calibri" w:hAnsi="Times New Roman" w:ascii="Times New Roman"/>
          <w:snapToGrid/>
          <w:sz w:val="26"/>
          <w:szCs w:val="26"/>
        </w:rPr>
        <w:t xml:space="preserve">предпринимаемого студентом исследования. Обзор работ </w:t>
      </w:r>
      <w:r w:rsidRPr="00B308E7">
        <w:rPr>
          <w:rFonts w:eastAsia="Calibri" w:hAnsi="Times New Roman" w:ascii="Times New Roman"/>
          <w:b/>
          <w:bCs/>
          <w:i/>
          <w:iCs/>
          <w:snapToGrid/>
          <w:sz w:val="26"/>
          <w:szCs w:val="26"/>
        </w:rPr>
        <w:t xml:space="preserve">предшественников</w:t>
      </w:r>
      <w:r w:rsidRPr="00B308E7">
        <w:rPr>
          <w:rFonts w:eastAsia="Calibri" w:hAnsi="Times New Roman" w:ascii="Times New Roman"/>
          <w:snapToGrid/>
          <w:sz w:val="26"/>
          <w:szCs w:val="26"/>
        </w:rPr>
        <w:t xml:space="preserve"> следует делать только по вопросам выбранной темы, а вовсе не по всей проблеме в целом, но все ценные публикации, имеющие прямое отношение к теме, должны быть названы.</w:t>
      </w:r>
      <w:r w:rsidR="005C397F" w:rsidRPr="00B308E7">
        <w:rPr>
          <w:rFonts w:eastAsia="Calibri" w:hAnsi="Times New Roman" w:ascii="Times New Roman"/>
          <w:snapToGrid/>
          <w:sz w:val="26"/>
          <w:szCs w:val="26"/>
        </w:rPr>
        <w:t xml:space="preserve"> Если автор курсовой работы считает необходимым, можно указать на недостаточность освещения данной проблематики и возможную слабую освещенность в отечественной литературе.</w:t>
      </w:r>
    </w:p>
    <w:p w:rsidRDefault="00AA6BE1" w:rsidP="00B308E7" w:rsidR="00AA6BE1" w:rsidRPr="00B308E7">
      <w:pPr>
        <w:spacing w:lineRule="auto" w:line="240" w:after="0"/>
        <w:ind w:firstLine="709"/>
        <w:jc w:val="both"/>
        <w:rPr>
          <w:szCs w:val="26"/>
        </w:rPr>
      </w:pPr>
      <w:r w:rsidRPr="00B308E7">
        <w:rPr>
          <w:szCs w:val="26"/>
        </w:rPr>
        <w:t xml:space="preserve">Далее во введении формулируются </w:t>
      </w:r>
      <w:r w:rsidRPr="00B308E7">
        <w:rPr>
          <w:rStyle w:val="Bodytext2BoldItalic"/>
          <w:rFonts w:eastAsia="Arial Unicode MS"/>
          <w:sz w:val="26"/>
          <w:szCs w:val="26"/>
        </w:rPr>
        <w:t xml:space="preserve">цель</w:t>
      </w:r>
      <w:r w:rsidRPr="00B308E7">
        <w:rPr>
          <w:szCs w:val="26"/>
        </w:rPr>
        <w:t xml:space="preserve"> предпринимаемого исследования и </w:t>
      </w:r>
      <w:r w:rsidRPr="00B308E7">
        <w:rPr>
          <w:rStyle w:val="Bodytext2BoldItalic"/>
          <w:rFonts w:eastAsia="Arial Unicode MS"/>
          <w:sz w:val="26"/>
          <w:szCs w:val="26"/>
        </w:rPr>
        <w:t xml:space="preserve">задачи,</w:t>
      </w:r>
      <w:r w:rsidRPr="00B308E7">
        <w:rPr>
          <w:szCs w:val="26"/>
        </w:rPr>
        <w:t xml:space="preserve"> которые предстоит решать в соответствии с этой целью. </w:t>
      </w:r>
      <w:proofErr w:type="gramStart"/>
      <w:r w:rsidRPr="00B308E7">
        <w:rPr>
          <w:szCs w:val="26"/>
        </w:rPr>
        <w:t xml:space="preserve">Это обычно делается в форме перечисления (изучить.., доказать.., описать.., установить.., выявить.., обобщить.., упорядочить.., исследовать.., вывести.., рассмотреть в каком-то аспекте ... и т.п.).</w:t>
      </w:r>
      <w:proofErr w:type="gramEnd"/>
      <w:r w:rsidRPr="00B308E7">
        <w:rPr>
          <w:szCs w:val="26"/>
        </w:rPr>
        <w:t xml:space="preserve"> Цель работы выводится из поставленной проблемы, а задачи </w:t>
      </w:r>
      <w:r w:rsidR="00D356C1" w:rsidRPr="00B308E7">
        <w:rPr>
          <w:szCs w:val="26"/>
        </w:rPr>
        <w:t xml:space="preserve">- </w:t>
      </w:r>
      <w:r w:rsidRPr="00B308E7">
        <w:rPr>
          <w:szCs w:val="26"/>
        </w:rPr>
        <w:t xml:space="preserve">из сформулированных вопросов. При этом студенту необходимо оговорить, </w:t>
      </w:r>
      <w:r w:rsidRPr="00B308E7">
        <w:rPr>
          <w:rStyle w:val="Bodytext2"/>
          <w:rFonts w:eastAsia="Segoe UI"/>
          <w:sz w:val="26"/>
          <w:szCs w:val="26"/>
        </w:rPr>
        <w:t xml:space="preserve">какую часть проблемы он собирается решить и какие задачи, в связи с этим, перед собой ставит. При этом также оговаривается, что он выводит за рамки своего исследования</w:t>
      </w:r>
      <w:r w:rsidR="00D356C1" w:rsidRPr="00B308E7">
        <w:rPr>
          <w:rStyle w:val="Bodytext2"/>
          <w:rFonts w:eastAsia="Segoe UI"/>
          <w:sz w:val="26"/>
          <w:szCs w:val="26"/>
        </w:rPr>
        <w:t xml:space="preserve">,</w:t>
      </w:r>
      <w:r w:rsidRPr="00B308E7">
        <w:rPr>
          <w:rStyle w:val="Bodytext2"/>
          <w:rFonts w:eastAsia="Segoe UI"/>
          <w:sz w:val="26"/>
          <w:szCs w:val="26"/>
        </w:rPr>
        <w:t xml:space="preserve"> и какие вопросы, имеющие непосредственное отношение </w:t>
      </w:r>
      <w:r w:rsidRPr="00B308E7">
        <w:rPr>
          <w:szCs w:val="26"/>
        </w:rPr>
        <w:t xml:space="preserve">к </w:t>
      </w:r>
      <w:r w:rsidRPr="00B308E7">
        <w:rPr>
          <w:rStyle w:val="Bodytext2"/>
          <w:rFonts w:eastAsia="Segoe UI"/>
          <w:sz w:val="26"/>
          <w:szCs w:val="26"/>
        </w:rPr>
        <w:t xml:space="preserve">проблеме, не будут затронуты (не могут быть раскрыты на том материале, которым студент располагает; выходят за границы возможного объема курсовой работы; требуют отдельного исследования и решения дополнительных задач и т.п.).</w:t>
      </w:r>
    </w:p>
    <w:p w:rsidRDefault="00AA6BE1" w:rsidP="00B308E7" w:rsidR="00B4106C" w:rsidRPr="00B308E7">
      <w:pPr>
        <w:spacing w:lineRule="auto" w:line="240" w:after="0"/>
        <w:ind w:firstLine="709"/>
        <w:jc w:val="both"/>
        <w:rPr>
          <w:rStyle w:val="Bodytext2"/>
          <w:rFonts w:eastAsia="Segoe UI"/>
          <w:sz w:val="26"/>
          <w:szCs w:val="26"/>
        </w:rPr>
      </w:pPr>
      <w:r w:rsidRPr="00B308E7">
        <w:rPr>
          <w:rStyle w:val="Bodytext2"/>
          <w:rFonts w:eastAsia="Segoe UI"/>
          <w:sz w:val="26"/>
          <w:szCs w:val="26"/>
        </w:rPr>
        <w:t xml:space="preserve">Во введении формулируются также </w:t>
      </w:r>
      <w:r w:rsidRPr="00B308E7">
        <w:rPr>
          <w:rStyle w:val="Bodytext2BoldItalic"/>
          <w:rFonts w:eastAsia="Arial Unicode MS"/>
          <w:sz w:val="26"/>
          <w:szCs w:val="26"/>
        </w:rPr>
        <w:t xml:space="preserve">гипотезы</w:t>
      </w:r>
      <w:r w:rsidR="00D356C1" w:rsidRPr="00B308E7">
        <w:rPr>
          <w:rStyle w:val="Bodytext2BoldItalic"/>
          <w:rFonts w:eastAsia="Arial Unicode MS"/>
          <w:sz w:val="26"/>
          <w:szCs w:val="26"/>
        </w:rPr>
        <w:t xml:space="preserve"> </w:t>
      </w:r>
      <w:r w:rsidR="00FA0937" w:rsidRPr="00B308E7">
        <w:rPr>
          <w:rStyle w:val="Bodytext2BoldItalic"/>
          <w:rFonts w:eastAsia="Arial Unicode MS"/>
          <w:b w:val="false"/>
          <w:bCs w:val="false"/>
          <w:i w:val="false"/>
          <w:iCs w:val="false"/>
          <w:sz w:val="26"/>
          <w:szCs w:val="26"/>
        </w:rPr>
        <w:t xml:space="preserve">исследования</w:t>
      </w:r>
      <w:r w:rsidRPr="00B308E7">
        <w:rPr>
          <w:rStyle w:val="Bodytext2BoldItalic"/>
          <w:rFonts w:eastAsia="Arial Unicode MS"/>
          <w:b w:val="false"/>
          <w:bCs w:val="false"/>
          <w:i w:val="false"/>
          <w:iCs w:val="false"/>
          <w:sz w:val="26"/>
          <w:szCs w:val="26"/>
        </w:rPr>
        <w:t xml:space="preserve">.</w:t>
      </w:r>
      <w:r w:rsidRPr="00B308E7">
        <w:rPr>
          <w:rStyle w:val="Bodytext2"/>
          <w:rFonts w:eastAsia="Segoe UI"/>
          <w:sz w:val="26"/>
          <w:szCs w:val="26"/>
        </w:rPr>
        <w:t xml:space="preserve"> Во введении описываются и другие элементы научного процесса. К ним, в частности, относят указание, </w:t>
      </w:r>
      <w:r w:rsidRPr="00B308E7">
        <w:rPr>
          <w:rStyle w:val="Bodytext2BoldItalic"/>
          <w:rFonts w:eastAsia="Arial Unicode MS"/>
          <w:sz w:val="26"/>
          <w:szCs w:val="26"/>
        </w:rPr>
        <w:t xml:space="preserve">на каком конкретном материале выполнена сама работа.</w:t>
      </w:r>
      <w:r w:rsidRPr="00B308E7">
        <w:rPr>
          <w:rStyle w:val="Bodytext2"/>
          <w:rFonts w:eastAsia="Segoe UI"/>
          <w:sz w:val="26"/>
          <w:szCs w:val="26"/>
        </w:rPr>
        <w:t xml:space="preserve"> Здесь дается характеристика основных источников получения информации. </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Окончательный вариант введения рекомендуется писать после полного завершения основной части. До начала работы делается только набросок введения.</w:t>
      </w:r>
      <w:r w:rsidR="0031243F" w:rsidRPr="00B308E7">
        <w:rPr>
          <w:rStyle w:val="Bodytext2"/>
          <w:rFonts w:eastAsia="Segoe UI"/>
          <w:sz w:val="26"/>
          <w:szCs w:val="26"/>
        </w:rPr>
        <w:t xml:space="preserve"> Т</w:t>
      </w:r>
      <w:r w:rsidRPr="00B308E7">
        <w:rPr>
          <w:rStyle w:val="Bodytext2"/>
          <w:rFonts w:eastAsia="Segoe UI"/>
          <w:sz w:val="26"/>
          <w:szCs w:val="26"/>
        </w:rPr>
        <w:t xml:space="preserve">акой набросок следует сделать уже перед первым посещением руководителя. Введение очень наглядно репрезентирует качество работы и степень ее самостоятельности.</w:t>
      </w:r>
    </w:p>
    <w:p w:rsidRDefault="00AA6BE1" w:rsidP="00B308E7" w:rsidR="00AA6BE1" w:rsidRPr="00B308E7">
      <w:pPr>
        <w:spacing w:lineRule="auto" w:line="240" w:after="0"/>
        <w:ind w:firstLine="709"/>
        <w:jc w:val="both"/>
        <w:rPr>
          <w:szCs w:val="26"/>
        </w:rPr>
      </w:pPr>
      <w:r w:rsidRPr="00B308E7">
        <w:rPr>
          <w:rStyle w:val="Bodytext2SegoeUI85ptBold"/>
          <w:rFonts w:cs="Times New Roman" w:eastAsia="Calibri" w:hAnsi="Times New Roman" w:ascii="Times New Roman"/>
          <w:sz w:val="26"/>
          <w:szCs w:val="26"/>
        </w:rPr>
        <w:t xml:space="preserve">В основной части </w:t>
      </w:r>
      <w:r w:rsidRPr="00B308E7">
        <w:rPr>
          <w:rStyle w:val="Bodytext2"/>
          <w:rFonts w:eastAsia="Segoe UI"/>
          <w:sz w:val="26"/>
          <w:szCs w:val="26"/>
        </w:rPr>
        <w:t xml:space="preserve">работы, следующ</w:t>
      </w:r>
      <w:r w:rsidR="00D356C1" w:rsidRPr="00B308E7">
        <w:rPr>
          <w:rStyle w:val="Bodytext2"/>
          <w:rFonts w:eastAsia="Segoe UI"/>
          <w:sz w:val="26"/>
          <w:szCs w:val="26"/>
        </w:rPr>
        <w:t xml:space="preserve">ей за введением, необходимо прежде всего</w:t>
      </w:r>
      <w:r w:rsidRPr="00B308E7">
        <w:rPr>
          <w:rStyle w:val="Bodytext2"/>
          <w:rFonts w:eastAsia="Segoe UI"/>
          <w:sz w:val="26"/>
          <w:szCs w:val="26"/>
        </w:rPr>
        <w:t xml:space="preserve"> раскрыть </w:t>
      </w:r>
      <w:r w:rsidRPr="00B308E7">
        <w:rPr>
          <w:rStyle w:val="Bodytext2BoldItalic"/>
          <w:rFonts w:eastAsia="Arial Unicode MS"/>
          <w:sz w:val="26"/>
          <w:szCs w:val="26"/>
        </w:rPr>
        <w:t xml:space="preserve">понятийный аппарат работы</w:t>
      </w:r>
      <w:r w:rsidRPr="00B308E7">
        <w:rPr>
          <w:rStyle w:val="Bodytext2"/>
          <w:rFonts w:eastAsia="Segoe UI"/>
          <w:sz w:val="26"/>
          <w:szCs w:val="26"/>
        </w:rPr>
        <w:t xml:space="preserve">, на базе которого возможна постановка и формулировка проблемы в строго научных терминах, так как формой существования</w:t>
      </w:r>
      <w:r w:rsidR="00D356C1" w:rsidRPr="00B308E7">
        <w:rPr>
          <w:rStyle w:val="Bodytext2"/>
          <w:rFonts w:eastAsia="Segoe UI"/>
          <w:sz w:val="26"/>
          <w:szCs w:val="26"/>
        </w:rPr>
        <w:t xml:space="preserve"> науки являются понятия. Далее </w:t>
      </w:r>
      <w:r w:rsidRPr="00B308E7">
        <w:rPr>
          <w:rStyle w:val="Bodytext2"/>
          <w:rFonts w:eastAsia="Segoe UI"/>
          <w:sz w:val="26"/>
          <w:szCs w:val="26"/>
        </w:rPr>
        <w:t xml:space="preserve">необходимо изложить теоретические и методологические основы работы, т. е. пути ее решения и </w:t>
      </w:r>
      <w:r w:rsidRPr="00B308E7">
        <w:rPr>
          <w:rStyle w:val="Bodytext2BoldItalic"/>
          <w:rFonts w:eastAsia="Arial Unicode MS"/>
          <w:sz w:val="26"/>
          <w:szCs w:val="26"/>
        </w:rPr>
        <w:t xml:space="preserve">исследовательские инструменты,</w:t>
      </w:r>
      <w:r w:rsidRPr="00B308E7">
        <w:rPr>
          <w:rStyle w:val="Bodytext2"/>
          <w:rFonts w:eastAsia="Segoe UI"/>
          <w:sz w:val="26"/>
          <w:szCs w:val="26"/>
        </w:rPr>
        <w:t xml:space="preserve"> которые используются в работе.</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Содержание </w:t>
      </w:r>
      <w:r w:rsidRPr="00B308E7">
        <w:rPr>
          <w:rStyle w:val="Bodytext2"/>
          <w:rFonts w:eastAsia="Segoe UI"/>
          <w:color w:val="auto"/>
          <w:sz w:val="26"/>
          <w:szCs w:val="26"/>
        </w:rPr>
        <w:t xml:space="preserve">глав основной части должно точно соответствовать теме работы и полностью ее раскрывать. </w:t>
      </w:r>
      <w:r w:rsidR="00CA3165" w:rsidRPr="00B308E7">
        <w:rPr>
          <w:rStyle w:val="Bodytext2"/>
          <w:rFonts w:eastAsia="Segoe UI"/>
          <w:color w:val="auto"/>
          <w:sz w:val="26"/>
          <w:szCs w:val="26"/>
        </w:rPr>
        <w:t xml:space="preserve">Каждая глава должна иметь заголовок, отражающий ее содержание. При выделении внутри главы отдельных параграфов каждый параграф также должен иметь заголовок. </w:t>
      </w:r>
      <w:r w:rsidRPr="00B308E7">
        <w:rPr>
          <w:rStyle w:val="Bodytext2"/>
          <w:rFonts w:eastAsia="Segoe UI"/>
          <w:color w:val="auto"/>
          <w:sz w:val="26"/>
          <w:szCs w:val="26"/>
        </w:rPr>
        <w:t xml:space="preserve">Все части работы должны подчиняться</w:t>
      </w:r>
      <w:r w:rsidRPr="00B308E7">
        <w:rPr>
          <w:rStyle w:val="Bodytext2"/>
          <w:rFonts w:eastAsia="Segoe UI"/>
          <w:sz w:val="26"/>
          <w:szCs w:val="26"/>
        </w:rPr>
        <w:t xml:space="preserve"> единой логике исследования. Для лучшего понимания текста в конце главы можно указать, как полученные результаты будут использованы д</w:t>
      </w:r>
      <w:r w:rsidR="00D356C1" w:rsidRPr="00B308E7">
        <w:rPr>
          <w:rStyle w:val="Bodytext2"/>
          <w:rFonts w:eastAsia="Segoe UI"/>
          <w:sz w:val="26"/>
          <w:szCs w:val="26"/>
        </w:rPr>
        <w:t xml:space="preserve">алее. Иногда пояснения даются в</w:t>
      </w:r>
      <w:r w:rsidRPr="00B308E7">
        <w:rPr>
          <w:rStyle w:val="Bodytext2"/>
          <w:rFonts w:eastAsia="Segoe UI"/>
          <w:sz w:val="26"/>
          <w:szCs w:val="26"/>
        </w:rPr>
        <w:t xml:space="preserve">начале главы. Если в работе есть членение глав на параграфы, такое объяснение дается после названия главы и до названия параграфа.</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Все материалы, не являющиеся насущно важными для понимания решения научной задачи, выносятся в приложения.</w:t>
      </w:r>
    </w:p>
    <w:p w:rsidRDefault="00AA6BE1" w:rsidP="00B308E7" w:rsidR="00AA6BE1" w:rsidRPr="00B308E7">
      <w:pPr>
        <w:spacing w:lineRule="auto" w:line="240" w:after="0"/>
        <w:ind w:firstLine="709"/>
        <w:jc w:val="both"/>
        <w:rPr>
          <w:szCs w:val="26"/>
        </w:rPr>
      </w:pPr>
      <w:r w:rsidRPr="00B308E7">
        <w:rPr>
          <w:rStyle w:val="Bodytext2SegoeUI85ptBold"/>
          <w:rFonts w:cs="Times New Roman" w:eastAsia="Calibri" w:hAnsi="Times New Roman" w:ascii="Times New Roman"/>
          <w:sz w:val="26"/>
          <w:szCs w:val="26"/>
        </w:rPr>
        <w:t xml:space="preserve">Заключение </w:t>
      </w:r>
      <w:r w:rsidRPr="00B308E7">
        <w:rPr>
          <w:rStyle w:val="Bodytext2"/>
          <w:rFonts w:eastAsia="Arial Unicode MS"/>
          <w:sz w:val="26"/>
          <w:szCs w:val="26"/>
        </w:rPr>
        <w:t xml:space="preserve">- </w:t>
      </w:r>
      <w:r w:rsidRPr="00B308E7">
        <w:rPr>
          <w:rStyle w:val="Bodytext2"/>
          <w:rFonts w:eastAsia="Segoe UI"/>
          <w:sz w:val="26"/>
          <w:szCs w:val="26"/>
        </w:rPr>
        <w:t xml:space="preserve">последовательное, логически стройное изложение </w:t>
      </w:r>
      <w:r w:rsidRPr="00B308E7">
        <w:rPr>
          <w:rStyle w:val="Bodytext2BoldItalic"/>
          <w:rFonts w:eastAsia="Arial Unicode MS"/>
          <w:sz w:val="26"/>
          <w:szCs w:val="26"/>
        </w:rPr>
        <w:t xml:space="preserve">полученных итогов</w:t>
      </w:r>
      <w:r w:rsidRPr="00B308E7">
        <w:rPr>
          <w:rStyle w:val="Bodytext2"/>
          <w:rFonts w:eastAsia="Segoe UI"/>
          <w:sz w:val="26"/>
          <w:szCs w:val="26"/>
        </w:rPr>
        <w:t xml:space="preserve"> исследования и их соотношение с общей целью и задачами, поставленными во введении. Это "выводное" знание, которое является новым по отношению к исходному. Оно обычно оформляется в виде некоторого количества пронумерованных абзацев. Их последовательность определяется логикой исследования. При этом указывается вытекающая из конечных результатов его </w:t>
      </w:r>
      <w:r w:rsidRPr="00B308E7">
        <w:rPr>
          <w:rStyle w:val="Bodytext2BoldItalic"/>
          <w:rFonts w:eastAsia="Arial Unicode MS"/>
          <w:sz w:val="26"/>
          <w:szCs w:val="26"/>
        </w:rPr>
        <w:t xml:space="preserve">практическая ценность.</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Заключительная часть предполагает также наличие обобщенной итоговой оценки работы. При этом важно указать, какие встают новые научные задачи в связи с проведенным исследованием.</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В некоторых случаях возникает необходимость указать пути продолжения исследуемой темы, формы и методы ее дальнейшего изуче</w:t>
      </w:r>
      <w:r w:rsidR="0031243F" w:rsidRPr="00B308E7">
        <w:rPr>
          <w:rStyle w:val="Bodytext2"/>
          <w:rFonts w:eastAsia="Segoe UI"/>
          <w:sz w:val="26"/>
          <w:szCs w:val="26"/>
        </w:rPr>
        <w:t xml:space="preserve">ния, а также конкретные задачи продолжения исследования.</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Заключение может содержать и практические рекомендации, направленные на совершенствование данного вида социальной практики, но обязательно вытекающие из содержания работы.</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Заключение может содержать только собственные выводы автора, поэтому в нем не может быть цитат и, следовательно, ссылок.</w:t>
      </w:r>
    </w:p>
    <w:p w:rsidRDefault="00AA6BE1" w:rsidP="00B308E7" w:rsidR="00AA6BE1" w:rsidRPr="00B308E7">
      <w:pPr>
        <w:spacing w:lineRule="auto" w:line="240" w:after="0"/>
        <w:ind w:firstLine="709"/>
        <w:jc w:val="both"/>
        <w:rPr>
          <w:szCs w:val="26"/>
        </w:rPr>
      </w:pPr>
      <w:r w:rsidRPr="00B308E7">
        <w:rPr>
          <w:rStyle w:val="Bodytext2"/>
          <w:rFonts w:eastAsia="Segoe UI"/>
          <w:sz w:val="26"/>
          <w:szCs w:val="26"/>
        </w:rPr>
        <w:t xml:space="preserve">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 Заключение должно сохранять общий деловой стиль работы и не содержать выражения сильных эмоций.</w:t>
      </w:r>
    </w:p>
    <w:p w:rsidRDefault="00AA6BE1" w:rsidP="00B308E7" w:rsidR="003538DC" w:rsidRPr="00B308E7">
      <w:pPr>
        <w:spacing w:lineRule="auto" w:line="240" w:after="0"/>
        <w:ind w:firstLine="709"/>
        <w:jc w:val="both"/>
        <w:rPr>
          <w:rStyle w:val="Bodytext2"/>
          <w:rFonts w:eastAsia="Segoe UI"/>
          <w:sz w:val="26"/>
          <w:szCs w:val="26"/>
        </w:rPr>
      </w:pPr>
      <w:r w:rsidRPr="00B308E7">
        <w:rPr>
          <w:rStyle w:val="Bodytext2SegoeUI85ptBold"/>
          <w:rFonts w:cs="Times New Roman" w:eastAsia="Calibri" w:hAnsi="Times New Roman" w:ascii="Times New Roman"/>
          <w:sz w:val="26"/>
          <w:szCs w:val="26"/>
        </w:rPr>
        <w:t xml:space="preserve">В список использованной литературы </w:t>
      </w:r>
      <w:r w:rsidRPr="00B308E7">
        <w:rPr>
          <w:rStyle w:val="Bodytext2"/>
          <w:rFonts w:eastAsia="Segoe UI"/>
          <w:sz w:val="26"/>
          <w:szCs w:val="26"/>
        </w:rPr>
        <w:t xml:space="preserve">включаются все цитированные и упомянутые источники.</w:t>
      </w:r>
    </w:p>
    <w:p w:rsidRDefault="00063646" w:rsidP="00B308E7" w:rsidR="00063646" w:rsidRPr="00B308E7">
      <w:pPr>
        <w:pStyle w:val="3"/>
        <w:numPr>
          <w:ilvl w:val="2"/>
          <w:numId w:val="28"/>
        </w:numPr>
        <w:spacing w:lineRule="auto" w:line="240" w:after="0" w:before="0"/>
        <w:rPr>
          <w:b w:val="false"/>
          <w:i/>
          <w:sz w:val="26"/>
        </w:rPr>
      </w:pPr>
      <w:bookmarkStart w:name="bookmark2" w:id="20"/>
      <w:bookmarkStart w:name="_Toc518062214" w:id="21"/>
      <w:r w:rsidRPr="00B308E7">
        <w:rPr>
          <w:b w:val="false"/>
          <w:i/>
          <w:sz w:val="26"/>
        </w:rPr>
        <w:t xml:space="preserve">Язык и стиль изложения</w:t>
      </w:r>
      <w:bookmarkEnd w:id="20"/>
      <w:r w:rsidRPr="00B308E7">
        <w:rPr>
          <w:rStyle w:val="a7"/>
          <w:b w:val="false"/>
          <w:i/>
          <w:sz w:val="26"/>
        </w:rPr>
        <w:footnoteReference w:id="3"/>
      </w:r>
      <w:bookmarkEnd w:id="21"/>
    </w:p>
    <w:p w:rsidRDefault="00063646" w:rsidP="00B308E7" w:rsidR="00063646" w:rsidRPr="00B308E7">
      <w:pPr>
        <w:spacing w:lineRule="auto" w:line="240" w:after="0"/>
        <w:ind w:firstLine="709"/>
        <w:jc w:val="both"/>
        <w:rPr>
          <w:szCs w:val="26"/>
        </w:rPr>
      </w:pPr>
      <w:r w:rsidRPr="00B308E7">
        <w:rPr>
          <w:szCs w:val="26"/>
        </w:rPr>
        <w:t xml:space="preserve">Текст работы необходимо</w:t>
      </w:r>
      <w:r w:rsidR="0031243F" w:rsidRPr="00B308E7">
        <w:rPr>
          <w:szCs w:val="26"/>
        </w:rPr>
        <w:t xml:space="preserve"> излагать грамотным деловым, научным </w:t>
      </w:r>
      <w:r w:rsidRPr="00B308E7">
        <w:rPr>
          <w:szCs w:val="26"/>
        </w:rPr>
        <w:t xml:space="preserve">языком. Следует избегать длинных, нечетких предложений, общих фраз, трафаретных, штампованных выражений. Формулировать свои мысли надо четко, кратко, не допускать произвольных сокращений и двусмысленных толкований.</w:t>
      </w:r>
    </w:p>
    <w:p w:rsidRDefault="00063646" w:rsidP="00B308E7" w:rsidR="00063646" w:rsidRPr="00B308E7">
      <w:pPr>
        <w:spacing w:lineRule="auto" w:line="240" w:after="0"/>
        <w:ind w:firstLine="709"/>
        <w:jc w:val="both"/>
        <w:rPr>
          <w:szCs w:val="26"/>
        </w:rPr>
      </w:pPr>
      <w:r w:rsidRPr="00B308E7">
        <w:rPr>
          <w:rStyle w:val="Bodytext2"/>
          <w:rFonts w:eastAsia="Segoe UI"/>
          <w:sz w:val="26"/>
          <w:szCs w:val="26"/>
        </w:rPr>
        <w:t xml:space="preserve">Для научного текста характерна смысловая законченность, целостность и связность. Важнейшим средством выражения логических связей являются здесь специальные функционально-синтаксические средства связи, указывающие на последовательность развития мысли (вначале,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обратимся к ..., рассмотрим, остановимся на ..., рассмотрев, перейдем к ..., необходимо остановиться на ..., необходимо рассмотреть ...), итог, вывод (можно предположить что ..., итак, таким образом, значит, в заключение отметим, все сказанное позволяет сделать вывод, подведя итог, следует сказать ...).</w:t>
      </w:r>
    </w:p>
    <w:p w:rsidRDefault="00063646" w:rsidP="00B308E7" w:rsidR="00063646" w:rsidRPr="00B308E7">
      <w:pPr>
        <w:spacing w:lineRule="auto" w:line="240" w:after="0"/>
        <w:ind w:firstLine="709"/>
        <w:jc w:val="both"/>
        <w:rPr>
          <w:szCs w:val="26"/>
        </w:rPr>
      </w:pPr>
      <w:r w:rsidRPr="00B308E7">
        <w:rPr>
          <w:rStyle w:val="Bodytext2"/>
          <w:rFonts w:eastAsia="Segoe UI"/>
          <w:sz w:val="26"/>
          <w:szCs w:val="26"/>
        </w:rPr>
        <w:t xml:space="preserve">В качестве средств связи могут использоваться местоимения, прилагательные и причастия (данные, этот, такой, названные, указанные, рассмотренные, изученные, отмеченные и др.).</w:t>
      </w:r>
    </w:p>
    <w:p w:rsidRDefault="0031243F" w:rsidP="00B308E7" w:rsidR="00063646" w:rsidRPr="00B308E7">
      <w:pPr>
        <w:spacing w:lineRule="auto" w:line="240" w:after="0"/>
        <w:ind w:firstLine="709"/>
        <w:jc w:val="both"/>
        <w:rPr>
          <w:szCs w:val="26"/>
        </w:rPr>
      </w:pPr>
      <w:r w:rsidRPr="00B308E7">
        <w:rPr>
          <w:rStyle w:val="Bodytext2"/>
          <w:rFonts w:eastAsia="Segoe UI"/>
          <w:sz w:val="26"/>
          <w:szCs w:val="26"/>
        </w:rPr>
        <w:t xml:space="preserve">И</w:t>
      </w:r>
      <w:r w:rsidR="00063646" w:rsidRPr="00B308E7">
        <w:rPr>
          <w:rStyle w:val="Bodytext2"/>
          <w:rFonts w:eastAsia="Segoe UI"/>
          <w:sz w:val="26"/>
          <w:szCs w:val="26"/>
        </w:rPr>
        <w:t xml:space="preserve">меются слова и выражения, которые вообще н</w:t>
      </w:r>
      <w:r w:rsidRPr="00B308E7">
        <w:rPr>
          <w:rStyle w:val="Bodytext2"/>
          <w:rFonts w:eastAsia="Segoe UI"/>
          <w:sz w:val="26"/>
          <w:szCs w:val="26"/>
        </w:rPr>
        <w:t xml:space="preserve">е следует использовать в </w:t>
      </w:r>
      <w:r w:rsidR="00063646" w:rsidRPr="00B308E7">
        <w:rPr>
          <w:rStyle w:val="Bodytext2"/>
          <w:rFonts w:eastAsia="Segoe UI"/>
          <w:sz w:val="26"/>
          <w:szCs w:val="26"/>
        </w:rPr>
        <w:t xml:space="preserve"> тексте</w:t>
      </w:r>
      <w:r w:rsidRPr="00B308E7">
        <w:rPr>
          <w:rStyle w:val="Bodytext2"/>
          <w:rFonts w:eastAsia="Segoe UI"/>
          <w:sz w:val="26"/>
          <w:szCs w:val="26"/>
        </w:rPr>
        <w:t xml:space="preserve"> курсовой работы</w:t>
      </w:r>
      <w:r w:rsidR="00063646" w:rsidRPr="00B308E7">
        <w:rPr>
          <w:rStyle w:val="Bodytext2"/>
          <w:rFonts w:eastAsia="Segoe UI"/>
          <w:sz w:val="26"/>
          <w:szCs w:val="26"/>
        </w:rPr>
        <w:t xml:space="preserve">, например: "очевидно", "общеизвестно", "само собой разумеется", "естественно". Очевидным и общеизвестным положениям не место в </w:t>
      </w:r>
      <w:r w:rsidR="00472DD8" w:rsidRPr="00B308E7">
        <w:rPr>
          <w:rStyle w:val="Bodytext2"/>
          <w:rFonts w:eastAsia="Segoe UI"/>
          <w:sz w:val="26"/>
          <w:szCs w:val="26"/>
        </w:rPr>
        <w:t xml:space="preserve">курсовой</w:t>
      </w:r>
      <w:r w:rsidR="00063646" w:rsidRPr="00B308E7">
        <w:rPr>
          <w:rStyle w:val="Bodytext2"/>
          <w:rFonts w:eastAsia="Segoe UI"/>
          <w:sz w:val="26"/>
          <w:szCs w:val="26"/>
        </w:rPr>
        <w:t xml:space="preserve"> работе. Не следует также употреблять местоимения "что-то", "кое-что", "что-нибудь" в силу их неопределенности.</w:t>
      </w:r>
    </w:p>
    <w:p w:rsidRDefault="00063646" w:rsidP="00B308E7" w:rsidR="00063646" w:rsidRPr="00B308E7">
      <w:pPr>
        <w:spacing w:lineRule="auto" w:line="240" w:after="0"/>
        <w:ind w:firstLine="709"/>
        <w:jc w:val="both"/>
        <w:rPr>
          <w:szCs w:val="26"/>
        </w:rPr>
      </w:pPr>
      <w:r w:rsidRPr="00B308E7">
        <w:rPr>
          <w:rStyle w:val="Bodytext2"/>
          <w:rFonts w:eastAsia="Segoe UI"/>
          <w:sz w:val="26"/>
          <w:szCs w:val="26"/>
        </w:rPr>
        <w:t xml:space="preserve">Особенностью языка </w:t>
      </w:r>
      <w:r w:rsidR="00472DD8" w:rsidRPr="00B308E7">
        <w:rPr>
          <w:rStyle w:val="Bodytext2"/>
          <w:rFonts w:eastAsia="Segoe UI"/>
          <w:sz w:val="26"/>
          <w:szCs w:val="26"/>
        </w:rPr>
        <w:t xml:space="preserve">курсовой работы</w:t>
      </w:r>
      <w:r w:rsidRPr="00B308E7">
        <w:rPr>
          <w:rStyle w:val="Bodytext2"/>
          <w:rFonts w:eastAsia="Segoe UI"/>
          <w:sz w:val="26"/>
          <w:szCs w:val="26"/>
        </w:rPr>
        <w:t xml:space="preserve"> является также отсутствие экспрессии и эмоциональных языковых элементов, разговорной лексики.</w:t>
      </w:r>
    </w:p>
    <w:p w:rsidRDefault="00063646" w:rsidP="00B308E7" w:rsidR="00063646" w:rsidRPr="00B308E7">
      <w:pPr>
        <w:spacing w:lineRule="auto" w:line="240" w:after="0"/>
        <w:ind w:firstLine="709"/>
        <w:jc w:val="both"/>
        <w:rPr>
          <w:szCs w:val="26"/>
        </w:rPr>
      </w:pPr>
      <w:r w:rsidRPr="00B308E7">
        <w:rPr>
          <w:szCs w:val="26"/>
        </w:rPr>
        <w:t xml:space="preserve">У письменной научной речи имеются и чисто стилистические особенности. Объективность изложения </w:t>
      </w:r>
      <w:r w:rsidRPr="00B308E7">
        <w:rPr>
          <w:rStyle w:val="Bodytext2"/>
          <w:rFonts w:eastAsia="Segoe UI"/>
          <w:sz w:val="26"/>
          <w:szCs w:val="26"/>
        </w:rPr>
        <w:t xml:space="preserve">- </w:t>
      </w:r>
      <w:r w:rsidRPr="00B308E7">
        <w:rPr>
          <w:szCs w:val="26"/>
        </w:rPr>
        <w:t xml:space="preserve">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rsidRDefault="00063646" w:rsidP="00B308E7" w:rsidR="00063646" w:rsidRPr="00B308E7">
      <w:pPr>
        <w:spacing w:lineRule="auto" w:line="240" w:after="0"/>
        <w:ind w:firstLine="709"/>
        <w:jc w:val="both"/>
        <w:rPr>
          <w:szCs w:val="26"/>
        </w:rPr>
      </w:pPr>
      <w:r w:rsidRPr="00B308E7">
        <w:rPr>
          <w:szCs w:val="26"/>
        </w:rPr>
        <w:t xml:space="preserve">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Default="00063646" w:rsidP="00B308E7" w:rsidR="00063646" w:rsidRPr="00B308E7">
      <w:pPr>
        <w:spacing w:lineRule="auto" w:line="240" w:after="0"/>
        <w:ind w:firstLine="709"/>
        <w:jc w:val="both"/>
        <w:rPr>
          <w:szCs w:val="26"/>
        </w:rPr>
      </w:pPr>
      <w:r w:rsidRPr="00B308E7">
        <w:rPr>
          <w:szCs w:val="26"/>
        </w:rPr>
        <w:t xml:space="preserve">Качествами, определяющими культуру научной речи, являются логичность, точность, ясность, краткость и грамотность.</w:t>
      </w:r>
    </w:p>
    <w:p w:rsidRDefault="001F6471" w:rsidP="00B308E7" w:rsidR="001F6471" w:rsidRPr="00B308E7">
      <w:pPr>
        <w:pStyle w:val="1"/>
        <w:numPr>
          <w:ilvl w:val="2"/>
          <w:numId w:val="28"/>
        </w:numPr>
        <w:spacing w:after="0" w:before="0"/>
        <w:rPr>
          <w:b w:val="false"/>
          <w:i/>
          <w:sz w:val="26"/>
          <w:szCs w:val="26"/>
          <w:lang w:val="ru-RU"/>
        </w:rPr>
      </w:pPr>
      <w:bookmarkStart w:name="_Toc518062215" w:id="22"/>
      <w:r w:rsidRPr="00B308E7">
        <w:rPr>
          <w:b w:val="false"/>
          <w:i/>
          <w:sz w:val="26"/>
          <w:szCs w:val="26"/>
          <w:lang w:val="ru-RU"/>
        </w:rPr>
        <w:t xml:space="preserve">Требования по оформлению курсовой работы</w:t>
      </w:r>
      <w:bookmarkEnd w:id="22"/>
    </w:p>
    <w:p w:rsidRDefault="00492410" w:rsidP="00B308E7" w:rsidR="00786123" w:rsidRPr="00B308E7">
      <w:pPr>
        <w:tabs>
          <w:tab w:pos="480" w:val="left"/>
          <w:tab w:pos="1080" w:val="left"/>
          <w:tab w:pos="1440" w:val="left"/>
        </w:tabs>
        <w:spacing w:lineRule="auto" w:line="240" w:after="0"/>
        <w:ind w:firstLine="709"/>
        <w:jc w:val="both"/>
        <w:rPr>
          <w:szCs w:val="26"/>
        </w:rPr>
      </w:pPr>
      <w:r w:rsidRPr="00B308E7">
        <w:rPr>
          <w:szCs w:val="26"/>
        </w:rPr>
        <w:t xml:space="preserve">Курсовая работа </w:t>
      </w:r>
      <w:r w:rsidR="00FB799E" w:rsidRPr="00B308E7">
        <w:rPr>
          <w:szCs w:val="26"/>
        </w:rPr>
        <w:t xml:space="preserve">печатается </w:t>
      </w:r>
      <w:r w:rsidR="00786123" w:rsidRPr="00B308E7">
        <w:rPr>
          <w:szCs w:val="26"/>
        </w:rPr>
        <w:t xml:space="preserve">на одной стороне стандартных листов белой бумаги формата А4. Шрифт </w:t>
      </w:r>
      <w:proofErr w:type="spellStart"/>
      <w:r w:rsidR="00786123" w:rsidRPr="00B308E7">
        <w:rPr>
          <w:szCs w:val="26"/>
        </w:rPr>
        <w:t xml:space="preserve">TimesNewRoman</w:t>
      </w:r>
      <w:proofErr w:type="spellEnd"/>
      <w:r w:rsidR="00786123" w:rsidRPr="00B308E7">
        <w:rPr>
          <w:szCs w:val="26"/>
        </w:rPr>
        <w:t xml:space="preserve">. Размер 14 пт. Межстрочный интервал 1,5. Выравнивание по ширине. Отступ первой строки (абзац) – </w:t>
      </w:r>
      <w:smartTag w:element="metricconverter" w:uri="urn:schemas-microsoft-com:office:smarttags">
        <w:smartTagPr>
          <w:attr w:val="1,25 см" w:name="ProductID"/>
        </w:smartTagPr>
        <w:r w:rsidR="00786123" w:rsidRPr="00B308E7">
          <w:rPr>
            <w:szCs w:val="26"/>
          </w:rPr>
          <w:t xml:space="preserve">1,25 см</w:t>
        </w:r>
      </w:smartTag>
      <w:r w:rsidR="00786123" w:rsidRPr="00B308E7">
        <w:rPr>
          <w:szCs w:val="26"/>
        </w:rPr>
        <w:t xml:space="preserve">. Поля на странице: левое поле – </w:t>
      </w:r>
      <w:smartTag w:element="metricconverter" w:uri="urn:schemas-microsoft-com:office:smarttags">
        <w:smartTagPr>
          <w:attr w:val="35 мм" w:name="ProductID"/>
        </w:smartTagPr>
        <w:r w:rsidR="00786123" w:rsidRPr="00B308E7">
          <w:rPr>
            <w:szCs w:val="26"/>
          </w:rPr>
          <w:t xml:space="preserve">35 мм</w:t>
        </w:r>
      </w:smartTag>
      <w:r w:rsidR="00786123" w:rsidRPr="00B308E7">
        <w:rPr>
          <w:szCs w:val="26"/>
        </w:rPr>
        <w:t xml:space="preserve">; правое поле – </w:t>
      </w:r>
      <w:smartTag w:element="metricconverter" w:uri="urn:schemas-microsoft-com:office:smarttags">
        <w:smartTagPr>
          <w:attr w:val="10 мм" w:name="ProductID"/>
        </w:smartTagPr>
        <w:r w:rsidR="00786123" w:rsidRPr="00B308E7">
          <w:rPr>
            <w:szCs w:val="26"/>
          </w:rPr>
          <w:t xml:space="preserve">10 мм</w:t>
        </w:r>
      </w:smartTag>
      <w:r w:rsidR="00786123" w:rsidRPr="00B308E7">
        <w:rPr>
          <w:szCs w:val="26"/>
        </w:rPr>
        <w:t xml:space="preserve">; верхнее поле – </w:t>
      </w:r>
      <w:smartTag w:element="metricconverter" w:uri="urn:schemas-microsoft-com:office:smarttags">
        <w:smartTagPr>
          <w:attr w:val="20 мм" w:name="ProductID"/>
        </w:smartTagPr>
        <w:r w:rsidR="00786123" w:rsidRPr="00B308E7">
          <w:rPr>
            <w:szCs w:val="26"/>
          </w:rPr>
          <w:t xml:space="preserve">20 мм</w:t>
        </w:r>
      </w:smartTag>
      <w:r w:rsidR="00786123" w:rsidRPr="00B308E7">
        <w:rPr>
          <w:szCs w:val="26"/>
        </w:rPr>
        <w:t xml:space="preserve">; нижнее поле –20 мм.</w:t>
      </w:r>
    </w:p>
    <w:p w:rsidRDefault="00886F24" w:rsidP="00B308E7" w:rsidR="00921E3A" w:rsidRPr="00B308E7">
      <w:pPr>
        <w:tabs>
          <w:tab w:pos="480" w:val="left"/>
          <w:tab w:pos="1080" w:val="left"/>
          <w:tab w:pos="1440" w:val="left"/>
        </w:tabs>
        <w:spacing w:lineRule="auto" w:line="240" w:after="0"/>
        <w:ind w:firstLine="709"/>
        <w:jc w:val="both"/>
        <w:rPr>
          <w:szCs w:val="26"/>
        </w:rPr>
      </w:pPr>
      <w:r w:rsidRPr="00B308E7">
        <w:rPr>
          <w:szCs w:val="26"/>
        </w:rPr>
        <w:t xml:space="preserve">С</w:t>
      </w:r>
      <w:r w:rsidR="00786123" w:rsidRPr="00B308E7">
        <w:rPr>
          <w:szCs w:val="26"/>
        </w:rPr>
        <w:t xml:space="preserve">траницы </w:t>
      </w:r>
      <w:r w:rsidR="00921E3A" w:rsidRPr="00B308E7">
        <w:rPr>
          <w:szCs w:val="26"/>
        </w:rPr>
        <w:t xml:space="preserve">курсовой работы нумеруются. Страницы работы следует нумеровать арабскими цифрами. Номер страницы проставляется в центре или справа нижней части листа</w:t>
      </w:r>
      <w:r w:rsidR="00921E3A" w:rsidRPr="00B308E7">
        <w:rPr>
          <w:i/>
          <w:szCs w:val="26"/>
        </w:rPr>
        <w:t xml:space="preserve">.</w:t>
      </w:r>
      <w:r w:rsidR="00921E3A" w:rsidRPr="00B308E7">
        <w:rPr>
          <w:szCs w:val="26"/>
        </w:rPr>
        <w:t xml:space="preserve"> Первой страницей является титульный лист (</w:t>
      </w:r>
      <w:r w:rsidR="00F9546E" w:rsidRPr="00B308E7">
        <w:rPr>
          <w:szCs w:val="26"/>
        </w:rPr>
        <w:t xml:space="preserve">п</w:t>
      </w:r>
      <w:r w:rsidR="00921E3A" w:rsidRPr="00B308E7">
        <w:rPr>
          <w:szCs w:val="26"/>
        </w:rPr>
        <w:t xml:space="preserve">риложение </w:t>
      </w:r>
      <w:r w:rsidR="0010113A" w:rsidRPr="00B308E7">
        <w:rPr>
          <w:szCs w:val="26"/>
        </w:rPr>
        <w:t xml:space="preserve">2</w:t>
      </w:r>
      <w:r w:rsidR="00921E3A" w:rsidRPr="00B308E7">
        <w:rPr>
          <w:szCs w:val="26"/>
        </w:rPr>
        <w:t xml:space="preserve">), на котором номер страницы не проставляется. </w:t>
      </w:r>
    </w:p>
    <w:p w:rsidRDefault="00921E3A" w:rsidP="00B308E7" w:rsidR="00786123" w:rsidRPr="00B308E7">
      <w:pPr>
        <w:spacing w:lineRule="auto" w:line="240" w:after="0"/>
        <w:ind w:firstLine="709"/>
        <w:jc w:val="both"/>
        <w:rPr>
          <w:szCs w:val="26"/>
        </w:rPr>
      </w:pPr>
      <w:r w:rsidRPr="00B308E7">
        <w:rPr>
          <w:szCs w:val="26"/>
        </w:rPr>
        <w:t xml:space="preserve">Каж</w:t>
      </w:r>
      <w:r w:rsidR="00A855EA" w:rsidRPr="00B308E7">
        <w:rPr>
          <w:szCs w:val="26"/>
        </w:rPr>
        <w:t xml:space="preserve">дый</w:t>
      </w:r>
      <w:r w:rsidRPr="00B308E7">
        <w:rPr>
          <w:szCs w:val="26"/>
        </w:rPr>
        <w:t xml:space="preserve">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Default="000313E1" w:rsidP="00B308E7" w:rsidR="000313E1" w:rsidRPr="00B308E7">
      <w:pPr>
        <w:autoSpaceDE w:val="false"/>
        <w:autoSpaceDN w:val="false"/>
        <w:adjustRightInd w:val="false"/>
        <w:spacing w:lineRule="auto" w:line="240" w:after="0"/>
        <w:ind w:firstLine="709"/>
        <w:jc w:val="both"/>
        <w:rPr>
          <w:rFonts w:eastAsia="Times New Roman"/>
          <w:szCs w:val="26"/>
          <w:lang w:eastAsia="ru-RU"/>
        </w:rPr>
      </w:pPr>
      <w:r w:rsidRPr="00B308E7">
        <w:rPr>
          <w:rFonts w:eastAsia="Times New Roman"/>
          <w:szCs w:val="26"/>
          <w:lang w:eastAsia="ru-RU"/>
        </w:rPr>
        <w:t xml:space="preserve">Подчеркивать заголовки и переносить слова в заголовках не рекомендуется. Точки в конце заголовков и названий не ставятся. В тексте все заголовки должны находиться посредине.</w:t>
      </w:r>
    </w:p>
    <w:p w:rsidRDefault="00886F24" w:rsidP="00B308E7" w:rsidR="00786123" w:rsidRPr="00B308E7">
      <w:pPr>
        <w:tabs>
          <w:tab w:pos="993" w:val="left"/>
        </w:tabs>
        <w:spacing w:lineRule="auto" w:line="240" w:after="0"/>
        <w:ind w:firstLine="709"/>
        <w:jc w:val="both"/>
        <w:rPr>
          <w:szCs w:val="26"/>
        </w:rPr>
      </w:pPr>
      <w:r w:rsidRPr="00B308E7">
        <w:rPr>
          <w:szCs w:val="26"/>
        </w:rPr>
        <w:t xml:space="preserve">На второй странице работы приводится Содержание, которое оформляется </w:t>
      </w:r>
      <w:r w:rsidR="00786123" w:rsidRPr="00B308E7">
        <w:rPr>
          <w:szCs w:val="26"/>
        </w:rPr>
        <w:t xml:space="preserve">по установленному образцу</w:t>
      </w:r>
      <w:r w:rsidRPr="00B308E7">
        <w:rPr>
          <w:rStyle w:val="a7"/>
          <w:szCs w:val="26"/>
          <w:vertAlign w:val="baseline"/>
        </w:rPr>
        <w:t xml:space="preserve"> (</w:t>
      </w:r>
      <w:r w:rsidR="00F9546E" w:rsidRPr="00B308E7">
        <w:rPr>
          <w:szCs w:val="26"/>
        </w:rPr>
        <w:t xml:space="preserve">п</w:t>
      </w:r>
      <w:r w:rsidRPr="00B308E7">
        <w:rPr>
          <w:rStyle w:val="a7"/>
          <w:szCs w:val="26"/>
          <w:vertAlign w:val="baseline"/>
        </w:rPr>
        <w:t xml:space="preserve">риложение </w:t>
      </w:r>
      <w:r w:rsidR="0010113A" w:rsidRPr="00B308E7">
        <w:rPr>
          <w:szCs w:val="26"/>
        </w:rPr>
        <w:t xml:space="preserve">3</w:t>
      </w:r>
      <w:r w:rsidRPr="00B308E7">
        <w:rPr>
          <w:rStyle w:val="a7"/>
          <w:szCs w:val="26"/>
          <w:vertAlign w:val="baseline"/>
        </w:rPr>
        <w:t xml:space="preserve">)</w:t>
      </w:r>
      <w:r w:rsidRPr="00B308E7">
        <w:rPr>
          <w:szCs w:val="26"/>
        </w:rPr>
        <w:t xml:space="preserve">.</w:t>
      </w:r>
    </w:p>
    <w:p w:rsidRDefault="00886F24" w:rsidP="00B308E7" w:rsidR="00886F24" w:rsidRPr="00B308E7">
      <w:pPr>
        <w:autoSpaceDE w:val="false"/>
        <w:autoSpaceDN w:val="false"/>
        <w:adjustRightInd w:val="false"/>
        <w:spacing w:lineRule="auto" w:line="240" w:after="0"/>
        <w:ind w:firstLine="709"/>
        <w:jc w:val="both"/>
        <w:rPr>
          <w:rFonts w:eastAsia="Times New Roman"/>
          <w:szCs w:val="26"/>
          <w:lang w:eastAsia="ru-RU"/>
        </w:rPr>
      </w:pPr>
      <w:r w:rsidRPr="00B308E7">
        <w:rPr>
          <w:rFonts w:eastAsia="Times New Roman"/>
          <w:b/>
          <w:szCs w:val="26"/>
          <w:lang w:eastAsia="ru-RU"/>
        </w:rPr>
        <w:t xml:space="preserve">Ссылки </w:t>
      </w:r>
      <w:r w:rsidRPr="00B308E7">
        <w:rPr>
          <w:rFonts w:eastAsia="Times New Roman"/>
          <w:szCs w:val="26"/>
          <w:lang w:eastAsia="ru-RU"/>
        </w:rPr>
        <w:t xml:space="preserve">оформляются в квадратных скобках, в которых помещается номер источника из списка литературы. Допустимо добавить в ссылку номер страницы (или номера страниц) в источнике, который приводится разделяется точкой от номера источника в списке литературы. Если источников несколько, они отделяются точкой с запятой. Например, [3.4; 12.56-67; 25.3, 8-11, 45]. Допускается оформление ссылок  в гарвардском стиле</w:t>
      </w:r>
      <w:r w:rsidRPr="00B308E7">
        <w:rPr>
          <w:rStyle w:val="a7"/>
          <w:rFonts w:eastAsia="Times New Roman"/>
          <w:szCs w:val="26"/>
          <w:lang w:eastAsia="ru-RU"/>
        </w:rPr>
        <w:footnoteReference w:id="4"/>
      </w:r>
      <w:r w:rsidRPr="00B308E7">
        <w:rPr>
          <w:rFonts w:eastAsia="Times New Roman"/>
          <w:szCs w:val="26"/>
          <w:lang w:eastAsia="ru-RU"/>
        </w:rPr>
        <w:t xml:space="preserve">, например, </w:t>
      </w:r>
      <w:r w:rsidRPr="00B308E7">
        <w:rPr>
          <w:color w:val="000000"/>
          <w:szCs w:val="26"/>
          <w:shd w:fill="FFFFFF" w:color="auto" w:val="clear"/>
        </w:rPr>
        <w:t xml:space="preserve">"</w:t>
      </w:r>
      <w:proofErr w:type="spellStart"/>
      <w:r w:rsidRPr="00B308E7">
        <w:rPr>
          <w:color w:val="000000"/>
          <w:szCs w:val="26"/>
          <w:shd w:fill="FFFFFF" w:color="auto" w:val="clear"/>
          <w:lang w:val="en-US"/>
        </w:rPr>
        <w:t xml:space="preserve">Althoughmuchrecentresearchhasfocusedontheimportanceoflong</w:t>
      </w:r>
      <w:proofErr w:type="spellEnd"/>
      <w:r w:rsidRPr="00B308E7">
        <w:rPr>
          <w:color w:val="000000"/>
          <w:szCs w:val="26"/>
          <w:shd w:fill="FFFFFF" w:color="auto" w:val="clear"/>
        </w:rPr>
        <w:t xml:space="preserve">-</w:t>
      </w:r>
      <w:proofErr w:type="spellStart"/>
      <w:r w:rsidRPr="00B308E7">
        <w:rPr>
          <w:color w:val="000000"/>
          <w:szCs w:val="26"/>
          <w:shd w:fill="FFFFFF" w:color="auto" w:val="clear"/>
          <w:lang w:val="en-US"/>
        </w:rPr>
        <w:t xml:space="preserve">termstrategicrelationships</w:t>
      </w:r>
      <w:proofErr w:type="spellEnd"/>
      <w:r w:rsidRPr="00B308E7">
        <w:rPr>
          <w:rStyle w:val="apple-converted-space"/>
          <w:color w:val="000000"/>
          <w:szCs w:val="26"/>
          <w:shd w:fill="FFFFFF" w:color="auto" w:val="clear"/>
          <w:lang w:val="en-US"/>
        </w:rPr>
        <w:t xml:space="preserve"> </w:t>
      </w:r>
      <w:r w:rsidRPr="00B308E7">
        <w:rPr>
          <w:rStyle w:val="aff0"/>
          <w:b w:val="false"/>
          <w:color w:val="000000"/>
          <w:szCs w:val="26"/>
          <w:shd w:fill="FFFFFF" w:color="auto" w:val="clear"/>
        </w:rPr>
        <w:t xml:space="preserve">(</w:t>
      </w:r>
      <w:proofErr w:type="spellStart"/>
      <w:r w:rsidRPr="00B308E7">
        <w:rPr>
          <w:rStyle w:val="aff0"/>
          <w:b w:val="false"/>
          <w:color w:val="000000"/>
          <w:szCs w:val="26"/>
          <w:shd w:fill="FFFFFF" w:color="auto" w:val="clear"/>
          <w:lang w:val="en-US"/>
        </w:rPr>
        <w:t xml:space="preserve">MorganandHunt</w:t>
      </w:r>
      <w:proofErr w:type="spellEnd"/>
      <w:r w:rsidRPr="00B308E7">
        <w:rPr>
          <w:rStyle w:val="aff0"/>
          <w:b w:val="false"/>
          <w:color w:val="000000"/>
          <w:szCs w:val="26"/>
          <w:shd w:fill="FFFFFF" w:color="auto" w:val="clear"/>
        </w:rPr>
        <w:t xml:space="preserve">, 1994; </w:t>
      </w:r>
      <w:r w:rsidRPr="00B308E7">
        <w:rPr>
          <w:rStyle w:val="aff0"/>
          <w:b w:val="false"/>
          <w:color w:val="000000"/>
          <w:szCs w:val="26"/>
          <w:shd w:fill="FFFFFF" w:color="auto" w:val="clear"/>
          <w:lang w:val="en-US"/>
        </w:rPr>
        <w:t xml:space="preserve">Wilson</w:t>
      </w:r>
      <w:r w:rsidRPr="00B308E7">
        <w:rPr>
          <w:rStyle w:val="aff0"/>
          <w:b w:val="false"/>
          <w:color w:val="000000"/>
          <w:szCs w:val="26"/>
          <w:shd w:fill="FFFFFF" w:color="auto" w:val="clear"/>
        </w:rPr>
        <w:t xml:space="preserve">, 1995)</w:t>
      </w:r>
      <w:r w:rsidRPr="00B308E7">
        <w:rPr>
          <w:b/>
          <w:color w:val="000000"/>
          <w:szCs w:val="26"/>
          <w:shd w:fill="FFFFFF" w:color="auto" w:val="clear"/>
        </w:rPr>
        <w:t xml:space="preserve">."</w:t>
      </w:r>
    </w:p>
    <w:p w:rsidRDefault="008751BA" w:rsidP="00B308E7" w:rsidR="008751BA" w:rsidRPr="00B308E7">
      <w:pPr>
        <w:spacing w:lineRule="auto" w:line="240" w:after="0"/>
        <w:ind w:firstLine="709"/>
        <w:jc w:val="both"/>
        <w:rPr>
          <w:szCs w:val="26"/>
        </w:rPr>
      </w:pPr>
      <w:r w:rsidRPr="00B308E7">
        <w:rPr>
          <w:szCs w:val="26"/>
        </w:rPr>
        <w:t xml:space="preserve">В конце работы обязательно приводится библиографический </w:t>
      </w:r>
      <w:r w:rsidR="007A4632" w:rsidRPr="00B308E7">
        <w:rPr>
          <w:szCs w:val="26"/>
        </w:rPr>
        <w:t xml:space="preserve">список, озаглавленный</w:t>
      </w:r>
      <w:r w:rsidRPr="00B308E7">
        <w:rPr>
          <w:szCs w:val="26"/>
        </w:rPr>
        <w:t xml:space="preserve"> как </w:t>
      </w:r>
      <w:r w:rsidRPr="00B308E7">
        <w:rPr>
          <w:b/>
          <w:szCs w:val="26"/>
        </w:rPr>
        <w:t xml:space="preserve">«Список использованной литературы»</w:t>
      </w:r>
      <w:r w:rsidRPr="00B308E7">
        <w:rPr>
          <w:szCs w:val="26"/>
        </w:rPr>
        <w:t xml:space="preserve">. Список должен содержать перечень </w:t>
      </w:r>
      <w:r w:rsidR="007A4632" w:rsidRPr="00B308E7">
        <w:rPr>
          <w:szCs w:val="26"/>
        </w:rPr>
        <w:t xml:space="preserve">всех </w:t>
      </w:r>
      <w:r w:rsidRPr="00B308E7">
        <w:rPr>
          <w:szCs w:val="26"/>
        </w:rPr>
        <w:t xml:space="preserve">источников, использованных при выполнении курсовой работы.</w:t>
      </w:r>
      <w:r w:rsidR="007A4632" w:rsidRPr="00B308E7">
        <w:rPr>
          <w:szCs w:val="26"/>
        </w:rPr>
        <w:t xml:space="preserve"> На все источники, </w:t>
      </w:r>
      <w:r w:rsidR="00923EAC" w:rsidRPr="00B308E7">
        <w:rPr>
          <w:szCs w:val="26"/>
        </w:rPr>
        <w:t xml:space="preserve">использова</w:t>
      </w:r>
      <w:r w:rsidR="007A4632" w:rsidRPr="00B308E7">
        <w:rPr>
          <w:szCs w:val="26"/>
        </w:rPr>
        <w:t xml:space="preserve">нные в списке литературы, в тексте работы должны </w:t>
      </w:r>
      <w:r w:rsidR="00923EAC" w:rsidRPr="00B308E7">
        <w:rPr>
          <w:szCs w:val="26"/>
        </w:rPr>
        <w:t xml:space="preserve">приводиться</w:t>
      </w:r>
      <w:r w:rsidR="007A4632" w:rsidRPr="00B308E7">
        <w:rPr>
          <w:szCs w:val="26"/>
        </w:rPr>
        <w:t xml:space="preserve"> ссылки.</w:t>
      </w:r>
    </w:p>
    <w:p w:rsidRDefault="008751BA" w:rsidP="00B308E7" w:rsidR="008751BA" w:rsidRPr="00B308E7">
      <w:pPr>
        <w:autoSpaceDE w:val="false"/>
        <w:autoSpaceDN w:val="false"/>
        <w:adjustRightInd w:val="false"/>
        <w:spacing w:lineRule="auto" w:line="240" w:after="0"/>
        <w:ind w:firstLine="709"/>
        <w:jc w:val="both"/>
        <w:rPr>
          <w:color w:val="000000"/>
          <w:szCs w:val="26"/>
        </w:rPr>
      </w:pPr>
      <w:r w:rsidRPr="00B308E7">
        <w:rPr>
          <w:szCs w:val="26"/>
        </w:rPr>
        <w:t xml:space="preserve">Список используемой литературы помещается в работе после заключения и структурно может состоять из следующих частей: Нормативные правовые акты; Учебные и научные издания на русском языке; Учебные и научные издания на иностранных языках</w:t>
      </w:r>
      <w:r w:rsidR="000A0580" w:rsidRPr="00B308E7">
        <w:rPr>
          <w:szCs w:val="26"/>
        </w:rPr>
        <w:t xml:space="preserve"> (названия этих частей не указываются)</w:t>
      </w:r>
      <w:r w:rsidRPr="00B308E7">
        <w:rPr>
          <w:szCs w:val="26"/>
        </w:rPr>
        <w:t xml:space="preserve">. К списку использованной литературы применяется сплошная нумерация. </w:t>
      </w:r>
      <w:r w:rsidRPr="00B308E7">
        <w:rPr>
          <w:color w:val="000000"/>
          <w:szCs w:val="26"/>
        </w:rPr>
        <w:t xml:space="preserve">Источники следует нумеровать арабскими цифрами и печатать с нового абзаца.</w:t>
      </w:r>
    </w:p>
    <w:p w:rsidRDefault="008751BA" w:rsidP="00B308E7" w:rsidR="008751BA" w:rsidRPr="00B308E7">
      <w:pPr>
        <w:spacing w:lineRule="auto" w:line="240" w:after="0"/>
        <w:ind w:firstLine="709"/>
        <w:jc w:val="both"/>
        <w:rPr>
          <w:szCs w:val="26"/>
        </w:rPr>
      </w:pPr>
      <w:r w:rsidRPr="00B308E7">
        <w:rPr>
          <w:szCs w:val="26"/>
        </w:rPr>
        <w:t xml:space="preserve">Нормативные правовые акты располагаются в соответствии с их юридической силой: международные законодательные акты – по хронологии; Конституция Р</w:t>
      </w:r>
      <w:r w:rsidR="00923EAC" w:rsidRPr="00B308E7">
        <w:rPr>
          <w:szCs w:val="26"/>
        </w:rPr>
        <w:t xml:space="preserve">оссийской </w:t>
      </w:r>
      <w:r w:rsidRPr="00B308E7">
        <w:rPr>
          <w:szCs w:val="26"/>
        </w:rPr>
        <w:t xml:space="preserve">Ф</w:t>
      </w:r>
      <w:r w:rsidR="00923EAC" w:rsidRPr="00B308E7">
        <w:rPr>
          <w:szCs w:val="26"/>
        </w:rPr>
        <w:t xml:space="preserve">едерации</w:t>
      </w:r>
      <w:r w:rsidRPr="00B308E7">
        <w:rPr>
          <w:szCs w:val="26"/>
        </w:rPr>
        <w:t xml:space="preserve">; кодексы – по алфавиту; законы Р</w:t>
      </w:r>
      <w:r w:rsidR="00923EAC" w:rsidRPr="00B308E7">
        <w:rPr>
          <w:szCs w:val="26"/>
        </w:rPr>
        <w:t xml:space="preserve">оссийской </w:t>
      </w:r>
      <w:r w:rsidRPr="00B308E7">
        <w:rPr>
          <w:szCs w:val="26"/>
        </w:rPr>
        <w:t xml:space="preserve">Ф</w:t>
      </w:r>
      <w:r w:rsidR="00923EAC" w:rsidRPr="00B308E7">
        <w:rPr>
          <w:szCs w:val="26"/>
        </w:rPr>
        <w:t xml:space="preserve">едерации</w:t>
      </w:r>
      <w:r w:rsidRPr="00B308E7">
        <w:rPr>
          <w:szCs w:val="26"/>
        </w:rPr>
        <w:t xml:space="preserve"> – по хронологии; указы Президента Р</w:t>
      </w:r>
      <w:r w:rsidR="00923EAC" w:rsidRPr="00B308E7">
        <w:rPr>
          <w:szCs w:val="26"/>
        </w:rPr>
        <w:t xml:space="preserve">оссийской </w:t>
      </w:r>
      <w:r w:rsidRPr="00B308E7">
        <w:rPr>
          <w:szCs w:val="26"/>
        </w:rPr>
        <w:t xml:space="preserve">Ф</w:t>
      </w:r>
      <w:r w:rsidR="00923EAC" w:rsidRPr="00B308E7">
        <w:rPr>
          <w:szCs w:val="26"/>
        </w:rPr>
        <w:t xml:space="preserve">едерации</w:t>
      </w:r>
      <w:r w:rsidRPr="00B308E7">
        <w:rPr>
          <w:szCs w:val="26"/>
        </w:rPr>
        <w:t xml:space="preserve"> – по хронологии; акты Правительства </w:t>
      </w:r>
      <w:r w:rsidR="00923EAC" w:rsidRPr="00B308E7">
        <w:rPr>
          <w:szCs w:val="26"/>
        </w:rPr>
        <w:t xml:space="preserve">Российской Федерации</w:t>
      </w:r>
      <w:r w:rsidRPr="00B308E7">
        <w:rPr>
          <w:szCs w:val="26"/>
        </w:rPr>
        <w:t xml:space="preserve"> – по хронологии; акты министерств и ведомств в последовательности: приказы, постановления, положения; инструкции министерства – по алфавиту; акты – по хронологии. </w:t>
      </w:r>
    </w:p>
    <w:p w:rsidRDefault="008751BA" w:rsidP="00B308E7" w:rsidR="008751BA" w:rsidRPr="00B308E7">
      <w:pPr>
        <w:spacing w:lineRule="auto" w:line="240" w:after="0"/>
        <w:ind w:firstLine="709"/>
        <w:jc w:val="both"/>
        <w:rPr>
          <w:szCs w:val="26"/>
        </w:rPr>
      </w:pPr>
      <w:r w:rsidRPr="00B308E7">
        <w:rPr>
          <w:szCs w:val="26"/>
        </w:rPr>
        <w:t xml:space="preserve">После нормативных правовых актов (при их наличии) размещаются источники на русском языке в алфавитном порядке (по фамилии первого автора), затем источники на английском языке в алфавитном порядке.  Работы одного автора помещают по хронологии: от более ранней к более поздней.</w:t>
      </w:r>
    </w:p>
    <w:p w:rsidRDefault="008751BA" w:rsidP="00B308E7" w:rsidR="008751BA" w:rsidRPr="00B308E7">
      <w:pPr>
        <w:spacing w:lineRule="auto" w:line="240" w:after="0"/>
        <w:ind w:firstLine="709"/>
        <w:jc w:val="both"/>
        <w:rPr>
          <w:szCs w:val="26"/>
        </w:rPr>
      </w:pPr>
      <w:r w:rsidRPr="00B308E7">
        <w:rPr>
          <w:szCs w:val="26"/>
        </w:rPr>
        <w:t xml:space="preserve">Примеры библиографического описания </w:t>
      </w:r>
      <w:r w:rsidR="002F6DAB" w:rsidRPr="00B308E7">
        <w:rPr>
          <w:szCs w:val="26"/>
        </w:rPr>
        <w:t xml:space="preserve">документов </w:t>
      </w:r>
      <w:r w:rsidRPr="00B308E7">
        <w:rPr>
          <w:szCs w:val="26"/>
        </w:rPr>
        <w:t xml:space="preserve">представлены </w:t>
      </w:r>
      <w:r w:rsidR="00B26FA0" w:rsidRPr="00B308E7">
        <w:rPr>
          <w:szCs w:val="26"/>
        </w:rPr>
        <w:t xml:space="preserve">в п</w:t>
      </w:r>
      <w:r w:rsidRPr="00B308E7">
        <w:rPr>
          <w:szCs w:val="26"/>
        </w:rPr>
        <w:t xml:space="preserve">риложении </w:t>
      </w:r>
      <w:r w:rsidR="0010113A" w:rsidRPr="00B308E7">
        <w:rPr>
          <w:szCs w:val="26"/>
        </w:rPr>
        <w:t xml:space="preserve">4</w:t>
      </w:r>
      <w:r w:rsidRPr="00B308E7">
        <w:rPr>
          <w:szCs w:val="26"/>
        </w:rPr>
        <w:t xml:space="preserve">.</w:t>
      </w:r>
    </w:p>
    <w:p w:rsidRDefault="00E723F4" w:rsidP="00B308E7" w:rsidR="00E723F4" w:rsidRPr="00B308E7">
      <w:pPr>
        <w:spacing w:lineRule="auto" w:line="240" w:after="0"/>
        <w:ind w:firstLine="709"/>
        <w:jc w:val="both"/>
        <w:rPr>
          <w:szCs w:val="26"/>
        </w:rPr>
      </w:pPr>
      <w:r w:rsidRPr="00B308E7">
        <w:rPr>
          <w:b/>
          <w:szCs w:val="26"/>
        </w:rPr>
        <w:t xml:space="preserve">Приложение</w:t>
      </w:r>
      <w:r w:rsidRPr="00B308E7">
        <w:rPr>
          <w:szCs w:val="26"/>
        </w:rPr>
        <w:t xml:space="preserve"> – </w:t>
      </w:r>
      <w:r w:rsidR="00F92DC4" w:rsidRPr="00B308E7">
        <w:rPr>
          <w:szCs w:val="26"/>
        </w:rPr>
        <w:t xml:space="preserve">вариативная </w:t>
      </w:r>
      <w:r w:rsidRPr="00B308E7">
        <w:rPr>
          <w:szCs w:val="26"/>
        </w:rPr>
        <w:t xml:space="preserve">заключительная часть работы, в которую могут быть вынесены громоздкие материалы, которые затрудняют восприятие основного текста, или дополнительные справочные материалы, необходимые для полного раскрытия темы работы. По форме </w:t>
      </w:r>
      <w:r w:rsidR="00F92DC4" w:rsidRPr="00B308E7">
        <w:rPr>
          <w:szCs w:val="26"/>
        </w:rPr>
        <w:t xml:space="preserve">приложения</w:t>
      </w:r>
      <w:r w:rsidRPr="00B308E7">
        <w:rPr>
          <w:szCs w:val="26"/>
        </w:rPr>
        <w:t xml:space="preserve"> могут представлять собой текст, таблицы, графики, фрагменты анкет, использованных опросов и т.д. </w:t>
      </w:r>
      <w:r w:rsidR="00B26FA0" w:rsidRPr="00B308E7">
        <w:rPr>
          <w:szCs w:val="26"/>
        </w:rPr>
        <w:t xml:space="preserve">Приложения располагаются после с</w:t>
      </w:r>
      <w:r w:rsidRPr="00B308E7">
        <w:rPr>
          <w:szCs w:val="26"/>
        </w:rPr>
        <w:t xml:space="preserve">писка использованной литературы.</w:t>
      </w:r>
    </w:p>
    <w:p w:rsidRDefault="00E723F4" w:rsidP="00B308E7" w:rsidR="00E723F4" w:rsidRPr="00B308E7">
      <w:pPr>
        <w:spacing w:lineRule="auto" w:line="240" w:after="0"/>
        <w:ind w:firstLine="709"/>
        <w:jc w:val="both"/>
        <w:rPr>
          <w:szCs w:val="26"/>
        </w:rPr>
      </w:pPr>
      <w:r w:rsidRPr="00B308E7">
        <w:rPr>
          <w:szCs w:val="26"/>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Default="00E723F4" w:rsidP="00B308E7" w:rsidR="00E723F4" w:rsidRPr="00B308E7">
      <w:pPr>
        <w:spacing w:lineRule="auto" w:line="240" w:after="0"/>
        <w:ind w:firstLine="709"/>
        <w:jc w:val="both"/>
        <w:rPr>
          <w:szCs w:val="26"/>
        </w:rPr>
      </w:pPr>
      <w:r w:rsidRPr="00B308E7">
        <w:rPr>
          <w:szCs w:val="26"/>
        </w:rPr>
        <w:t xml:space="preserve">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rsidRDefault="00E723F4" w:rsidP="00B308E7" w:rsidR="00E723F4" w:rsidRPr="00B308E7">
      <w:pPr>
        <w:spacing w:lineRule="auto" w:line="240" w:after="0"/>
        <w:ind w:firstLine="709"/>
        <w:jc w:val="both"/>
        <w:rPr>
          <w:szCs w:val="26"/>
        </w:rPr>
      </w:pPr>
      <w:r w:rsidRPr="00B308E7">
        <w:rPr>
          <w:szCs w:val="26"/>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w:t>
      </w:r>
    </w:p>
    <w:p w:rsidRDefault="00786123" w:rsidP="00B308E7" w:rsidR="000313E1" w:rsidRPr="00B308E7">
      <w:pPr>
        <w:spacing w:lineRule="auto" w:line="240" w:after="0"/>
        <w:ind w:firstLine="709"/>
        <w:jc w:val="both"/>
        <w:rPr>
          <w:szCs w:val="26"/>
        </w:rPr>
      </w:pPr>
      <w:r w:rsidRPr="00B308E7">
        <w:rPr>
          <w:b/>
          <w:szCs w:val="26"/>
        </w:rPr>
        <w:t xml:space="preserve">Таблицы</w:t>
      </w:r>
      <w:r w:rsidRPr="00B308E7">
        <w:rPr>
          <w:szCs w:val="26"/>
        </w:rPr>
        <w:t xml:space="preserve"> применяют для лучшей наглядности и удобства сравнения показателей. При составлении аналитических таблиц исходные данные </w:t>
      </w:r>
      <w:r w:rsidR="000313E1" w:rsidRPr="00B308E7">
        <w:rPr>
          <w:szCs w:val="26"/>
        </w:rPr>
        <w:t xml:space="preserve">могут быть </w:t>
      </w:r>
      <w:r w:rsidRPr="00B308E7">
        <w:rPr>
          <w:szCs w:val="26"/>
        </w:rPr>
        <w:t xml:space="preserve">вын</w:t>
      </w:r>
      <w:r w:rsidR="000313E1" w:rsidRPr="00B308E7">
        <w:rPr>
          <w:szCs w:val="26"/>
        </w:rPr>
        <w:t xml:space="preserve">есены</w:t>
      </w:r>
      <w:r w:rsidRPr="00B308E7">
        <w:rPr>
          <w:szCs w:val="26"/>
        </w:rPr>
        <w:t xml:space="preserve"> в приложение к </w:t>
      </w:r>
      <w:r w:rsidR="00492410" w:rsidRPr="00B308E7">
        <w:rPr>
          <w:szCs w:val="26"/>
        </w:rPr>
        <w:t xml:space="preserve">курсовой работе</w:t>
      </w:r>
      <w:r w:rsidR="000313E1" w:rsidRPr="00B308E7">
        <w:rPr>
          <w:szCs w:val="26"/>
        </w:rPr>
        <w:t xml:space="preserve">.</w:t>
      </w:r>
      <w:r w:rsidR="008A5872" w:rsidRPr="00B308E7">
        <w:rPr>
          <w:szCs w:val="26"/>
        </w:rPr>
        <w:t xml:space="preserve"> </w:t>
      </w:r>
      <w:r w:rsidR="00B4106C" w:rsidRPr="00B308E7">
        <w:rPr>
          <w:szCs w:val="26"/>
        </w:rPr>
        <w:t xml:space="preserve">Массивные таблицы, мешающие целостному восприятию текста,</w:t>
      </w:r>
      <w:r w:rsidRPr="00B308E7">
        <w:rPr>
          <w:szCs w:val="26"/>
        </w:rPr>
        <w:t xml:space="preserve"> следует </w:t>
      </w:r>
      <w:r w:rsidR="00B4106C" w:rsidRPr="00B308E7">
        <w:rPr>
          <w:szCs w:val="26"/>
        </w:rPr>
        <w:t xml:space="preserve">размещать</w:t>
      </w:r>
      <w:r w:rsidRPr="00B308E7">
        <w:rPr>
          <w:szCs w:val="26"/>
        </w:rPr>
        <w:t xml:space="preserve"> в приложени</w:t>
      </w:r>
      <w:r w:rsidR="00B4106C" w:rsidRPr="00B308E7">
        <w:rPr>
          <w:szCs w:val="26"/>
        </w:rPr>
        <w:t xml:space="preserve">и</w:t>
      </w:r>
      <w:r w:rsidRPr="00B308E7">
        <w:rPr>
          <w:szCs w:val="26"/>
        </w:rPr>
        <w:t xml:space="preserve">. В отдельных случаях можно заимствовать таблицы из литературных источников. </w:t>
      </w:r>
      <w:r w:rsidR="000313E1" w:rsidRPr="00B308E7">
        <w:rPr>
          <w:szCs w:val="26"/>
        </w:rPr>
        <w:t xml:space="preserve">В этом случае под таблицей в обязательном порядке указывается источник заимствования.</w:t>
      </w:r>
    </w:p>
    <w:p w:rsidRDefault="00786123" w:rsidP="00B308E7" w:rsidR="00786123" w:rsidRPr="00B308E7">
      <w:pPr>
        <w:spacing w:lineRule="auto" w:line="240" w:after="0"/>
        <w:ind w:firstLine="709"/>
        <w:jc w:val="both"/>
        <w:rPr>
          <w:szCs w:val="26"/>
        </w:rPr>
      </w:pPr>
      <w:r w:rsidRPr="00B308E7">
        <w:rPr>
          <w:szCs w:val="26"/>
        </w:rPr>
        <w:t xml:space="preserve">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w:t>
      </w:r>
    </w:p>
    <w:p w:rsidRDefault="003B1E30" w:rsidP="00B308E7" w:rsidR="003B1E30" w:rsidRPr="00B308E7">
      <w:pPr>
        <w:spacing w:lineRule="auto" w:line="240" w:after="0"/>
        <w:ind w:firstLine="709"/>
        <w:jc w:val="both"/>
        <w:rPr>
          <w:szCs w:val="26"/>
        </w:rPr>
      </w:pPr>
      <w:r w:rsidRPr="00B308E7">
        <w:rPr>
          <w:szCs w:val="26"/>
        </w:rPr>
        <w:t xml:space="preserve">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Default="00786123" w:rsidP="00B308E7" w:rsidR="00786123" w:rsidRPr="00B308E7">
      <w:pPr>
        <w:spacing w:lineRule="auto" w:line="240" w:after="0"/>
        <w:ind w:firstLine="709"/>
        <w:jc w:val="both"/>
        <w:rPr>
          <w:szCs w:val="26"/>
        </w:rPr>
      </w:pPr>
      <w:r w:rsidRPr="00B308E7">
        <w:rPr>
          <w:szCs w:val="26"/>
        </w:rPr>
        <w:t xml:space="preserve">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rsidRDefault="000313E1" w:rsidP="00B308E7" w:rsidR="000313E1" w:rsidRPr="00B308E7">
      <w:pPr>
        <w:spacing w:lineRule="auto" w:line="240" w:after="0"/>
        <w:ind w:firstLine="709"/>
        <w:jc w:val="both"/>
        <w:rPr>
          <w:szCs w:val="26"/>
        </w:rPr>
      </w:pPr>
      <w:r w:rsidRPr="00B308E7">
        <w:rPr>
          <w:szCs w:val="26"/>
        </w:rPr>
        <w:t xml:space="preserve">Таблицы должны иметь сквозную нумерацию по всему тексту курсовой работы. В правом верхнем углу над заголовком таблицы помещают надпись «Таблица» (с заглавной буквы) с указанием номера таблицы. После номера таблицы точк</w:t>
      </w:r>
      <w:r w:rsidR="008A5872" w:rsidRPr="00B308E7">
        <w:rPr>
          <w:szCs w:val="26"/>
        </w:rPr>
        <w:t xml:space="preserve">а не стави</w:t>
      </w:r>
      <w:r w:rsidRPr="00B308E7">
        <w:rPr>
          <w:szCs w:val="26"/>
        </w:rPr>
        <w:t xml:space="preserve">т</w:t>
      </w:r>
      <w:r w:rsidR="008A5872" w:rsidRPr="00B308E7">
        <w:rPr>
          <w:szCs w:val="26"/>
        </w:rPr>
        <w:t xml:space="preserve">ся</w:t>
      </w:r>
      <w:r w:rsidRPr="00B308E7">
        <w:rPr>
          <w:szCs w:val="26"/>
        </w:rPr>
        <w:t xml:space="preserve">. Название таблицы следует помещать над таблицей по центру.</w:t>
      </w:r>
    </w:p>
    <w:p w:rsidRDefault="001D4605" w:rsidP="00B308E7" w:rsidR="00786123" w:rsidRPr="00B308E7">
      <w:pPr>
        <w:spacing w:lineRule="auto" w:line="240" w:after="0"/>
        <w:ind w:firstLine="709"/>
        <w:jc w:val="both"/>
        <w:rPr>
          <w:szCs w:val="26"/>
        </w:rPr>
      </w:pPr>
      <w:r w:rsidRPr="00B308E7">
        <w:rPr>
          <w:szCs w:val="26"/>
        </w:rPr>
        <w:t xml:space="preserve">В таблицах допускается применять меньший размер шрифта, чем в тексте, и одинарный междустрочный интервал.</w:t>
      </w:r>
    </w:p>
    <w:p w:rsidRDefault="00D92081" w:rsidP="00B308E7" w:rsidR="007A4632" w:rsidRPr="00B308E7">
      <w:pPr>
        <w:spacing w:lineRule="auto" w:line="240" w:after="0"/>
        <w:ind w:firstLine="709"/>
        <w:jc w:val="both"/>
        <w:rPr>
          <w:i/>
          <w:szCs w:val="26"/>
        </w:rPr>
      </w:pPr>
      <w:r w:rsidRPr="00B308E7">
        <w:rPr>
          <w:i/>
          <w:szCs w:val="26"/>
        </w:rPr>
        <w:t xml:space="preserve">Пример оформления таблицы:</w:t>
      </w:r>
    </w:p>
    <w:p w:rsidRDefault="00790A4F" w:rsidP="00B308E7" w:rsidR="00786123" w:rsidRPr="00B308E7">
      <w:pPr>
        <w:spacing w:after="0"/>
        <w:ind w:firstLine="709"/>
        <w:jc w:val="right"/>
        <w:rPr>
          <w:szCs w:val="26"/>
        </w:rPr>
      </w:pPr>
      <w:r w:rsidRPr="00B308E7">
        <w:rPr>
          <w:szCs w:val="26"/>
        </w:rPr>
        <w:t xml:space="preserve">Таблица 2</w:t>
      </w:r>
    </w:p>
    <w:p w:rsidRDefault="00FB799E" w:rsidP="00B308E7" w:rsidR="00786123" w:rsidRPr="00B308E7">
      <w:pPr>
        <w:spacing w:lineRule="auto" w:line="240" w:after="0"/>
        <w:jc w:val="center"/>
        <w:rPr>
          <w:szCs w:val="26"/>
        </w:rPr>
      </w:pPr>
      <w:r w:rsidRPr="00B308E7">
        <w:rPr>
          <w:szCs w:val="26"/>
        </w:rPr>
        <w:t xml:space="preserve">Описательные статистики</w:t>
      </w:r>
    </w:p>
    <w:tbl>
      <w:tblPr>
        <w:tblW w:type="dxa" w:w="9818"/>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00"/>
      </w:tblPr>
      <w:tblGrid>
        <w:gridCol w:w="3209"/>
        <w:gridCol w:w="2552"/>
        <w:gridCol w:w="2268"/>
        <w:gridCol w:w="1789"/>
      </w:tblGrid>
      <w:tr w:rsidR="00FB799E" w:rsidRPr="00B308E7">
        <w:trPr>
          <w:jc w:val="center"/>
        </w:trPr>
        <w:tc>
          <w:tcPr>
            <w:tcW w:type="dxa" w:w="3209"/>
          </w:tcPr>
          <w:p w:rsidRDefault="00FB799E" w:rsidP="00B308E7" w:rsidR="00FB799E" w:rsidRPr="00B308E7">
            <w:pPr>
              <w:spacing w:lineRule="auto" w:line="240" w:after="0"/>
              <w:jc w:val="center"/>
              <w:rPr>
                <w:szCs w:val="26"/>
              </w:rPr>
            </w:pPr>
            <w:r w:rsidRPr="00B308E7">
              <w:rPr>
                <w:szCs w:val="26"/>
              </w:rPr>
              <w:t xml:space="preserve">Переменная</w:t>
            </w:r>
          </w:p>
        </w:tc>
        <w:tc>
          <w:tcPr>
            <w:tcW w:type="dxa" w:w="2552"/>
          </w:tcPr>
          <w:p w:rsidRDefault="00FB799E" w:rsidP="00B308E7" w:rsidR="00FB799E" w:rsidRPr="00B308E7">
            <w:pPr>
              <w:spacing w:lineRule="auto" w:line="240" w:after="0"/>
              <w:jc w:val="center"/>
              <w:rPr>
                <w:szCs w:val="26"/>
              </w:rPr>
            </w:pPr>
            <w:r w:rsidRPr="00B308E7">
              <w:rPr>
                <w:szCs w:val="26"/>
              </w:rPr>
              <w:t xml:space="preserve">Число наблюдений</w:t>
            </w:r>
          </w:p>
        </w:tc>
        <w:tc>
          <w:tcPr>
            <w:tcW w:type="dxa" w:w="2268"/>
          </w:tcPr>
          <w:p w:rsidRDefault="00FB799E" w:rsidP="00B308E7" w:rsidR="00FB799E" w:rsidRPr="00B308E7">
            <w:pPr>
              <w:spacing w:lineRule="auto" w:line="240" w:after="0"/>
              <w:jc w:val="center"/>
              <w:rPr>
                <w:szCs w:val="26"/>
              </w:rPr>
            </w:pPr>
            <w:r w:rsidRPr="00B308E7">
              <w:rPr>
                <w:szCs w:val="26"/>
              </w:rPr>
              <w:t xml:space="preserve">Среднее значение</w:t>
            </w:r>
          </w:p>
        </w:tc>
        <w:tc>
          <w:tcPr>
            <w:tcW w:type="dxa" w:w="1789"/>
          </w:tcPr>
          <w:p w:rsidRDefault="00FB799E" w:rsidP="00B308E7" w:rsidR="00FB799E" w:rsidRPr="00B308E7">
            <w:pPr>
              <w:spacing w:lineRule="auto" w:line="240" w:after="0"/>
              <w:jc w:val="center"/>
              <w:rPr>
                <w:szCs w:val="26"/>
              </w:rPr>
            </w:pPr>
            <w:r w:rsidRPr="00B308E7">
              <w:rPr>
                <w:szCs w:val="26"/>
              </w:rPr>
              <w:t xml:space="preserve">Стандартное отклонение</w:t>
            </w:r>
          </w:p>
        </w:tc>
      </w:tr>
      <w:tr w:rsidR="00FB799E" w:rsidRPr="00B308E7">
        <w:trPr>
          <w:jc w:val="center"/>
        </w:trPr>
        <w:tc>
          <w:tcPr>
            <w:tcW w:type="dxa" w:w="3209"/>
          </w:tcPr>
          <w:p w:rsidRDefault="00FB799E" w:rsidP="00B308E7" w:rsidR="00FB799E" w:rsidRPr="00B308E7">
            <w:pPr>
              <w:spacing w:lineRule="auto" w:line="240" w:after="0"/>
              <w:rPr>
                <w:szCs w:val="26"/>
              </w:rPr>
            </w:pPr>
            <w:r w:rsidRPr="00B308E7">
              <w:rPr>
                <w:szCs w:val="26"/>
              </w:rPr>
              <w:t xml:space="preserve">Средний балл 1 курса</w:t>
            </w:r>
          </w:p>
        </w:tc>
        <w:tc>
          <w:tcPr>
            <w:tcW w:type="dxa" w:w="2552"/>
          </w:tcPr>
          <w:p w:rsidRDefault="00FB799E" w:rsidP="00B308E7" w:rsidR="00FB799E" w:rsidRPr="00B308E7">
            <w:pPr>
              <w:spacing w:lineRule="auto" w:line="240" w:after="0"/>
              <w:jc w:val="center"/>
              <w:rPr>
                <w:szCs w:val="26"/>
              </w:rPr>
            </w:pPr>
            <w:r w:rsidRPr="00B308E7">
              <w:rPr>
                <w:szCs w:val="26"/>
              </w:rPr>
              <w:t xml:space="preserve">281</w:t>
            </w:r>
          </w:p>
        </w:tc>
        <w:tc>
          <w:tcPr>
            <w:tcW w:type="dxa" w:w="2268"/>
          </w:tcPr>
          <w:p w:rsidRDefault="00FB799E" w:rsidP="00B308E7" w:rsidR="00FB799E" w:rsidRPr="00B308E7">
            <w:pPr>
              <w:spacing w:lineRule="auto" w:line="240" w:after="0"/>
              <w:jc w:val="center"/>
              <w:rPr>
                <w:szCs w:val="26"/>
              </w:rPr>
            </w:pPr>
            <w:r w:rsidRPr="00B308E7">
              <w:rPr>
                <w:szCs w:val="26"/>
              </w:rPr>
              <w:t xml:space="preserve">7,09</w:t>
            </w:r>
          </w:p>
        </w:tc>
        <w:tc>
          <w:tcPr>
            <w:tcW w:type="dxa" w:w="1789"/>
          </w:tcPr>
          <w:p w:rsidRDefault="00FB799E" w:rsidP="00B308E7" w:rsidR="00FB799E" w:rsidRPr="00B308E7">
            <w:pPr>
              <w:spacing w:lineRule="auto" w:line="240" w:after="0"/>
              <w:jc w:val="center"/>
              <w:rPr>
                <w:szCs w:val="26"/>
              </w:rPr>
            </w:pPr>
            <w:r w:rsidRPr="00B308E7">
              <w:rPr>
                <w:szCs w:val="26"/>
              </w:rPr>
              <w:t xml:space="preserve">1,02</w:t>
            </w:r>
          </w:p>
        </w:tc>
      </w:tr>
      <w:tr w:rsidR="00FB799E" w:rsidRPr="00B308E7">
        <w:trPr>
          <w:jc w:val="center"/>
        </w:trPr>
        <w:tc>
          <w:tcPr>
            <w:tcW w:type="dxa" w:w="3209"/>
          </w:tcPr>
          <w:p w:rsidRDefault="00FB799E" w:rsidP="00B308E7" w:rsidR="00FB799E" w:rsidRPr="00B308E7">
            <w:pPr>
              <w:spacing w:lineRule="auto" w:line="240" w:after="0"/>
              <w:rPr>
                <w:szCs w:val="26"/>
              </w:rPr>
            </w:pPr>
            <w:r w:rsidRPr="00B308E7">
              <w:rPr>
                <w:szCs w:val="26"/>
              </w:rPr>
              <w:t xml:space="preserve">Средний балл ЕГЭ</w:t>
            </w:r>
          </w:p>
        </w:tc>
        <w:tc>
          <w:tcPr>
            <w:tcW w:type="dxa" w:w="2552"/>
          </w:tcPr>
          <w:p w:rsidRDefault="00FB799E" w:rsidP="00B308E7" w:rsidR="00FB799E" w:rsidRPr="00B308E7">
            <w:pPr>
              <w:spacing w:lineRule="auto" w:line="240" w:after="0"/>
              <w:jc w:val="center"/>
              <w:rPr>
                <w:szCs w:val="26"/>
              </w:rPr>
            </w:pPr>
            <w:r w:rsidRPr="00B308E7">
              <w:rPr>
                <w:szCs w:val="26"/>
              </w:rPr>
              <w:t xml:space="preserve">281</w:t>
            </w:r>
          </w:p>
        </w:tc>
        <w:tc>
          <w:tcPr>
            <w:tcW w:type="dxa" w:w="2268"/>
          </w:tcPr>
          <w:p w:rsidRDefault="00FB799E" w:rsidP="00B308E7" w:rsidR="00FB799E" w:rsidRPr="00B308E7">
            <w:pPr>
              <w:spacing w:lineRule="auto" w:line="240" w:after="0"/>
              <w:jc w:val="center"/>
              <w:rPr>
                <w:szCs w:val="26"/>
              </w:rPr>
            </w:pPr>
            <w:r w:rsidRPr="00B308E7">
              <w:rPr>
                <w:szCs w:val="26"/>
              </w:rPr>
              <w:t xml:space="preserve">71,69</w:t>
            </w:r>
          </w:p>
        </w:tc>
        <w:tc>
          <w:tcPr>
            <w:tcW w:type="dxa" w:w="1789"/>
          </w:tcPr>
          <w:p w:rsidRDefault="00FB799E" w:rsidP="00B308E7" w:rsidR="00FB799E" w:rsidRPr="00B308E7">
            <w:pPr>
              <w:spacing w:lineRule="auto" w:line="240" w:after="0"/>
              <w:jc w:val="center"/>
              <w:rPr>
                <w:szCs w:val="26"/>
              </w:rPr>
            </w:pPr>
            <w:r w:rsidRPr="00B308E7">
              <w:rPr>
                <w:szCs w:val="26"/>
              </w:rPr>
              <w:t xml:space="preserve">10,14</w:t>
            </w:r>
          </w:p>
        </w:tc>
      </w:tr>
    </w:tbl>
    <w:p w:rsidRDefault="00B855D9" w:rsidP="00B308E7" w:rsidR="00B855D9" w:rsidRPr="00B308E7">
      <w:pPr>
        <w:spacing w:lineRule="auto" w:line="240" w:after="120"/>
        <w:ind w:firstLine="567"/>
        <w:jc w:val="both"/>
        <w:rPr>
          <w:szCs w:val="26"/>
          <w:lang w:val="en-US"/>
        </w:rPr>
      </w:pPr>
      <w:r w:rsidRPr="00B308E7">
        <w:rPr>
          <w:szCs w:val="26"/>
        </w:rPr>
        <w:t xml:space="preserve">Источник: </w:t>
      </w:r>
      <w:r w:rsidRPr="00B308E7">
        <w:rPr>
          <w:szCs w:val="26"/>
          <w:lang w:val="en-US"/>
        </w:rPr>
        <w:t xml:space="preserve">[</w:t>
      </w:r>
      <w:r w:rsidRPr="00B308E7">
        <w:rPr>
          <w:szCs w:val="26"/>
        </w:rPr>
        <w:t xml:space="preserve">2</w:t>
      </w:r>
      <w:r w:rsidRPr="00B308E7">
        <w:rPr>
          <w:szCs w:val="26"/>
          <w:lang w:val="en-US"/>
        </w:rPr>
        <w:t xml:space="preserve">]</w:t>
      </w:r>
    </w:p>
    <w:p w:rsidRDefault="00785752" w:rsidP="00B308E7" w:rsidR="00785752" w:rsidRPr="00B308E7">
      <w:pPr>
        <w:spacing w:lineRule="auto" w:line="240" w:after="0"/>
        <w:ind w:firstLine="709"/>
        <w:jc w:val="both"/>
        <w:rPr>
          <w:szCs w:val="26"/>
        </w:rPr>
      </w:pPr>
      <w:r w:rsidRPr="00B308E7">
        <w:rPr>
          <w:szCs w:val="26"/>
        </w:rPr>
        <w:t xml:space="preserve">К данным, приведенным в таблице,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м2, в процентах и т.п.).</w:t>
      </w:r>
    </w:p>
    <w:p w:rsidRDefault="00786123" w:rsidP="00B308E7" w:rsidR="00786123" w:rsidRPr="00B308E7">
      <w:pPr>
        <w:spacing w:lineRule="auto" w:line="240" w:after="0"/>
        <w:ind w:firstLine="709"/>
        <w:jc w:val="both"/>
        <w:rPr>
          <w:szCs w:val="26"/>
        </w:rPr>
      </w:pPr>
      <w:r w:rsidRPr="00B308E7">
        <w:rPr>
          <w:b/>
          <w:szCs w:val="26"/>
        </w:rPr>
        <w:t xml:space="preserve">Иллюстрации</w:t>
      </w:r>
      <w:r w:rsidRPr="00B308E7">
        <w:rPr>
          <w:szCs w:val="26"/>
        </w:rPr>
        <w:t xml:space="preserve"> (чертежи,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Default="00786123" w:rsidP="00B308E7" w:rsidR="00786123" w:rsidRPr="00B308E7">
      <w:pPr>
        <w:spacing w:lineRule="auto" w:line="240" w:after="0"/>
        <w:ind w:firstLine="709"/>
        <w:jc w:val="both"/>
        <w:rPr>
          <w:i/>
          <w:szCs w:val="26"/>
        </w:rPr>
      </w:pPr>
      <w:r w:rsidRPr="00B308E7">
        <w:rPr>
          <w:i/>
          <w:szCs w:val="26"/>
        </w:rPr>
        <w:t xml:space="preserve">На все иллюстрации должны быть даны ссылки в </w:t>
      </w:r>
      <w:r w:rsidR="00E50844" w:rsidRPr="00B308E7">
        <w:rPr>
          <w:i/>
          <w:szCs w:val="26"/>
        </w:rPr>
        <w:t xml:space="preserve">курсовой</w:t>
      </w:r>
      <w:r w:rsidRPr="00B308E7">
        <w:rPr>
          <w:i/>
          <w:szCs w:val="26"/>
        </w:rPr>
        <w:t xml:space="preserve"> работе.</w:t>
      </w:r>
      <w:r w:rsidR="003B1E30" w:rsidRPr="00B308E7">
        <w:rPr>
          <w:szCs w:val="26"/>
        </w:rPr>
        <w:t xml:space="preserve"> Все иллюстрации обозначают в тексте словом «рисунок».  </w:t>
      </w:r>
    </w:p>
    <w:p w:rsidRDefault="00786123" w:rsidP="00B308E7" w:rsidR="002B135C" w:rsidRPr="00B308E7">
      <w:pPr>
        <w:tabs>
          <w:tab w:pos="480" w:val="left"/>
          <w:tab w:pos="1080" w:val="left"/>
          <w:tab w:pos="1440" w:val="left"/>
        </w:tabs>
        <w:spacing w:lineRule="auto" w:line="240" w:after="0"/>
        <w:ind w:firstLine="709"/>
        <w:jc w:val="both"/>
        <w:rPr>
          <w:szCs w:val="26"/>
        </w:rPr>
      </w:pPr>
      <w:r w:rsidRPr="00B308E7">
        <w:rPr>
          <w:szCs w:val="26"/>
        </w:rPr>
        <w:t xml:space="preserve">Иллюстрации следует нумеровать арабскими цифрами сквозной нумерацией в пределах всей</w:t>
      </w:r>
      <w:r w:rsidR="008A5872" w:rsidRPr="00B308E7">
        <w:rPr>
          <w:szCs w:val="26"/>
        </w:rPr>
        <w:t xml:space="preserve"> </w:t>
      </w:r>
      <w:r w:rsidR="00FB799E" w:rsidRPr="00B308E7">
        <w:rPr>
          <w:szCs w:val="26"/>
        </w:rPr>
        <w:t xml:space="preserve">курсовой </w:t>
      </w:r>
      <w:r w:rsidRPr="00B308E7">
        <w:rPr>
          <w:szCs w:val="26"/>
        </w:rPr>
        <w:t xml:space="preserve">работы.</w:t>
      </w:r>
      <w:r w:rsidR="002B135C" w:rsidRPr="00B308E7">
        <w:rPr>
          <w:szCs w:val="26"/>
        </w:rPr>
        <w:t xml:space="preserve"> Нумерация рисунков проводится отдельно от нумерации таблиц.</w:t>
      </w:r>
    </w:p>
    <w:p w:rsidRDefault="00786123" w:rsidP="00B308E7" w:rsidR="00786123" w:rsidRPr="00B308E7">
      <w:pPr>
        <w:spacing w:lineRule="auto" w:line="240" w:after="0"/>
        <w:ind w:firstLine="709"/>
        <w:jc w:val="both"/>
        <w:rPr>
          <w:szCs w:val="26"/>
        </w:rPr>
      </w:pPr>
      <w:r w:rsidRPr="00B308E7">
        <w:rPr>
          <w:szCs w:val="26"/>
        </w:rPr>
        <w:t xml:space="preserve">Иллюстрации должны иметь названия, которые помещают под иллюстрацией.</w:t>
      </w:r>
      <w:r w:rsidR="003B1E30" w:rsidRPr="00B308E7">
        <w:rPr>
          <w:szCs w:val="26"/>
        </w:rPr>
        <w:t xml:space="preserve"> Перед наименованием вводят слово «Рис.» (с заглавной буквы), затем пробел, после чего указывают номер рисунка. </w:t>
      </w:r>
      <w:r w:rsidRPr="00B308E7">
        <w:rPr>
          <w:szCs w:val="26"/>
        </w:rPr>
        <w:t xml:space="preserve">При необходимости перед названием рисунка можно поместить поясняющие данные.</w:t>
      </w:r>
    </w:p>
    <w:p w:rsidRDefault="002B135C" w:rsidP="00B308E7" w:rsidR="002B135C" w:rsidRPr="00B308E7">
      <w:pPr>
        <w:tabs>
          <w:tab w:pos="480" w:val="left"/>
          <w:tab w:pos="1080" w:val="left"/>
          <w:tab w:pos="1440" w:val="left"/>
        </w:tabs>
        <w:spacing w:lineRule="auto" w:line="240" w:after="0"/>
        <w:ind w:firstLine="709"/>
        <w:jc w:val="both"/>
        <w:rPr>
          <w:szCs w:val="26"/>
        </w:rPr>
      </w:pPr>
      <w:r w:rsidRPr="00B308E7">
        <w:rPr>
          <w:szCs w:val="26"/>
        </w:rPr>
        <w:t xml:space="preserve">Если иллюстрация заимствован</w:t>
      </w:r>
      <w:r w:rsidR="008A5872" w:rsidRPr="00B308E7">
        <w:rPr>
          <w:szCs w:val="26"/>
        </w:rPr>
        <w:t xml:space="preserve">а из книги или статьи, на нее в </w:t>
      </w:r>
      <w:r w:rsidRPr="00B308E7">
        <w:rPr>
          <w:szCs w:val="26"/>
        </w:rPr>
        <w:t xml:space="preserve">конце наименования рисунка должна быть оформлена ссылка.</w:t>
      </w:r>
    </w:p>
    <w:p w:rsidRDefault="00786123" w:rsidP="00B308E7" w:rsidR="00786123" w:rsidRPr="00B308E7">
      <w:pPr>
        <w:tabs>
          <w:tab w:pos="480" w:val="left"/>
          <w:tab w:pos="1080" w:val="left"/>
          <w:tab w:pos="1440" w:val="left"/>
        </w:tabs>
        <w:spacing w:lineRule="auto" w:line="240" w:after="0"/>
        <w:ind w:firstLine="709"/>
        <w:jc w:val="both"/>
        <w:rPr>
          <w:i/>
          <w:szCs w:val="26"/>
          <w:lang w:val="en-US"/>
        </w:rPr>
      </w:pPr>
      <w:r w:rsidRPr="00B308E7">
        <w:rPr>
          <w:i/>
          <w:szCs w:val="26"/>
        </w:rPr>
        <w:t xml:space="preserve">Пример оформления рисунков:</w:t>
      </w:r>
    </w:p>
    <w:p w:rsidRDefault="00342D78" w:rsidP="00B308E7" w:rsidR="007E6731" w:rsidRPr="00B308E7">
      <w:pPr>
        <w:spacing w:lineRule="auto" w:line="240" w:after="0"/>
        <w:ind w:firstLine="709"/>
        <w:contextualSpacing/>
        <w:jc w:val="both"/>
        <w:rPr>
          <w:szCs w:val="26"/>
        </w:rPr>
      </w:pPr>
      <w:r>
        <w:rPr>
          <w:noProof/>
          <w:szCs w:val="26"/>
        </w:rPr>
      </w:r>
      <w:r>
        <w:rPr>
          <w:noProof/>
          <w:szCs w:val="26"/>
        </w:rPr>
        <w:pict>
          <v:group id="_x0000_s1026" style="width:423.45pt;height:260.35pt;mso-position-horizontal-relative:char;mso-position-vertical-relative:line" coordorigin="2362,1545" coordsize="6519,4008" editas="canvas">
            <o:lock v:ext="edit" aspectratio="t"/>
            <v:shapetype id="_x0000_t75" coordsize="21600,21600" path="m@4@5l@4@11@9@11@9@5xe" o:preferrelative="t" o:spt="75.0"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o:preferrelative="f" id="_x0000_s1027" style="position:absolute;left:2362;top:1545;width:6519;height:4008" type="#_x0000_t75">
              <v:fill o:detectmouseclick="t"/>
              <v:path o:extrusionok="t" o:connecttype="none"/>
              <o:lock v:ext="edit" text="t"/>
            </v:shape>
            <v:oval id="_x0000_s1028" style="position:absolute;left:3452;top:2582;width:4688;height:1974" fillcolor="#f2f2f2">
              <v:textbox style="mso-next-textbox:#_x0000_s1028">
                <w:txbxContent>
                  <w:p w:rsidRDefault="00D55105" w:rsidP="007E6731" w:rsidR="00D55105" w:rsidRPr="007821A9">
                    <w:pPr>
                      <w:rPr>
                        <w:sz w:val="28"/>
                        <w:szCs w:val="28"/>
                      </w:rPr>
                    </w:pPr>
                  </w:p>
                </w:txbxContent>
              </v:textbox>
            </v:oval>
            <v:oval id="_x0000_s1029" style="position:absolute;left:4884;top:2940;width:3256;height:1293">
              <v:textbox style="mso-next-textbox:#_x0000_s1029">
                <w:txbxContent>
                  <w:p w:rsidRDefault="00D55105" w:rsidP="007E6731" w:rsidR="00D55105" w:rsidRPr="007821A9">
                    <w:pPr>
                      <w:spacing w:after="0"/>
                      <w:rPr>
                        <w:sz w:val="28"/>
                      </w:rPr>
                    </w:pPr>
                    <w:r w:rsidRPr="007821A9">
                      <w:rPr>
                        <w:sz w:val="28"/>
                      </w:rPr>
                      <w:t>Неформальная</w:t>
                    </w:r>
                  </w:p>
                  <w:p w:rsidRDefault="00D55105" w:rsidP="007E6731" w:rsidR="00D55105" w:rsidRPr="007821A9">
                    <w:pPr>
                      <w:spacing w:after="0"/>
                      <w:rPr>
                        <w:sz w:val="36"/>
                        <w:szCs w:val="28"/>
                      </w:rPr>
                    </w:pPr>
                    <w:r w:rsidRPr="007821A9">
                      <w:rPr>
                        <w:sz w:val="28"/>
                      </w:rPr>
                      <w:t>занятость</w:t>
                    </w:r>
                  </w:p>
                </w:txbxContent>
              </v:textbox>
            </v:oval>
            <v:shapetype id="_x0000_t202" coordsize="21600,21600" path="m,l,21600r21600,l21600,xe" o:spt="202.0">
              <v:stroke joinstyle="miter"/>
              <v:path o:connecttype="rect" gradientshapeok="t"/>
            </v:shapetype>
            <v:shape id="_x0000_s1030" style="position:absolute;left:4468;top:1958;width:2413;height:370" type="#_x0000_t202">
              <v:textbox style="mso-next-textbox:#_x0000_s1030">
                <w:txbxContent>
                  <w:p w:rsidRDefault="00D55105" w:rsidP="007E6731" w:rsidR="00D55105" w:rsidRPr="007821A9">
                    <w:pPr>
                      <w:rPr>
                        <w:sz w:val="28"/>
                        <w:szCs w:val="28"/>
                      </w:rPr>
                    </w:pPr>
                    <w:r w:rsidRPr="007821A9">
                      <w:rPr>
                        <w:sz w:val="28"/>
                        <w:szCs w:val="28"/>
                      </w:rPr>
                      <w:t>Занятость (полная)</w:t>
                    </w:r>
                  </w:p>
                </w:txbxContent>
              </v:textbox>
            </v:shape>
            <v:oval id="_x0000_s1031" style="position:absolute;left:6708;top:3309;width:1432;height:555" fillcolor="black">
              <v:fill r:id="rId8" o:title="Светлый диагональный 1" type="pattern"/>
            </v:oval>
            <v:rect id="_x0000_s1032" style="position:absolute;left:5877;top:4637;width:2633;height:750">
              <v:textbox style="mso-next-textbox:#_x0000_s1032">
                <w:txbxContent>
                  <w:p w:rsidRDefault="00D55105" w:rsidP="007E6731" w:rsidR="00D55105" w:rsidRPr="007821A9">
                    <w:pPr>
                      <w:spacing w:after="0"/>
                      <w:rPr>
                        <w:sz w:val="28"/>
                      </w:rPr>
                    </w:pPr>
                    <w:r w:rsidRPr="007821A9">
                      <w:rPr>
                        <w:sz w:val="28"/>
                      </w:rPr>
                      <w:t>Занятость в неформальном секторе</w:t>
                    </w:r>
                  </w:p>
                </w:txbxContent>
              </v:textbox>
            </v:rect>
            <v:shapetype o:oned="t" id="_x0000_t32" coordsize="21600,21600" path="m,l21600,21600e" o:spt="32.0" filled="f">
              <v:path o:connecttype="none" arrowok="t" fillok="f"/>
              <o:lock v:ext="edit" shapetype="t"/>
            </v:shapetype>
            <v:shape o:connectortype="straight" id="_x0000_s1033" style="position:absolute;left:7194;top:3864;width:230;height:773;flip:y" type="#_x0000_t32">
              <v:stroke endarrow="block"/>
            </v:shape>
            <v:shape o:connectortype="straight" id="_x0000_s1034" style="position:absolute;left:5675;top:2328;width:121;height:254" type="#_x0000_t32">
              <v:stroke endarrow="block"/>
            </v:shape>
            <w10:wrap type="none"/>
            <w10:anchorlock/>
          </v:group>
        </w:pict>
      </w:r>
    </w:p>
    <w:p w:rsidRDefault="007E6731" w:rsidP="00B308E7" w:rsidR="007E6731" w:rsidRPr="00B308E7">
      <w:pPr>
        <w:spacing w:lineRule="auto" w:line="240" w:after="0"/>
        <w:ind w:firstLine="709"/>
        <w:contextualSpacing/>
        <w:jc w:val="center"/>
        <w:rPr>
          <w:szCs w:val="26"/>
        </w:rPr>
      </w:pPr>
      <w:r w:rsidRPr="00B308E7">
        <w:rPr>
          <w:szCs w:val="26"/>
        </w:rPr>
        <w:t xml:space="preserve">Рис. 1 Сравнение видов занятости</w:t>
      </w:r>
    </w:p>
    <w:p w:rsidRDefault="007E6731" w:rsidP="00B308E7" w:rsidR="007E6731" w:rsidRPr="00B308E7">
      <w:pPr>
        <w:spacing w:lineRule="auto" w:line="240" w:after="0"/>
        <w:ind w:firstLine="567"/>
        <w:contextualSpacing/>
        <w:rPr>
          <w:szCs w:val="26"/>
        </w:rPr>
      </w:pPr>
      <w:r w:rsidRPr="00B308E7">
        <w:rPr>
          <w:szCs w:val="26"/>
        </w:rPr>
        <w:t xml:space="preserve">Источник: [3]</w:t>
      </w:r>
    </w:p>
    <w:p w:rsidRDefault="00616417" w:rsidP="00B308E7" w:rsidR="00616417" w:rsidRPr="00B308E7">
      <w:pPr>
        <w:spacing w:lineRule="auto" w:line="240" w:after="0"/>
        <w:ind w:firstLine="709"/>
        <w:contextualSpacing/>
        <w:rPr>
          <w:szCs w:val="26"/>
        </w:rPr>
      </w:pPr>
    </w:p>
    <w:p w:rsidRDefault="0063796C" w:rsidP="00B308E7" w:rsidR="007876BF" w:rsidRPr="00B308E7">
      <w:pPr>
        <w:spacing w:lineRule="auto" w:line="240" w:after="0"/>
        <w:ind w:firstLine="426"/>
        <w:jc w:val="center"/>
        <w:rPr>
          <w:szCs w:val="26"/>
          <w:lang w:val="en-US"/>
        </w:rPr>
      </w:pPr>
      <w:r w:rsidRPr="00B308E7">
        <w:rPr>
          <w:noProof/>
          <w:szCs w:val="26"/>
          <w:lang w:eastAsia="ru-RU"/>
        </w:rPr>
        <w:drawing>
          <wp:inline distR="0" distL="0" distB="0" distT="0">
            <wp:extent cy="3200400" cx="5486400"/>
            <wp:effectExtent b="0" r="0" t="0" l="0"/>
            <wp:docPr name="Объект 2" id="2"/>
            <wp:cNvGraphicFramePr>
              <a:graphicFrameLocks/>
            </wp:cNvGraphicFramePr>
            <a:graphic>
              <a:graphicData uri="http://schemas.openxmlformats.org/drawingml/2006/chart">
                <c:chart r:id="rId9"/>
              </a:graphicData>
            </a:graphic>
          </wp:inline>
        </w:drawing>
      </w:r>
    </w:p>
    <w:p w:rsidRDefault="007876BF" w:rsidP="00B308E7" w:rsidR="007E6731" w:rsidRPr="00B308E7">
      <w:pPr>
        <w:spacing w:lineRule="auto" w:line="240" w:after="0"/>
        <w:ind w:firstLine="426"/>
        <w:jc w:val="center"/>
        <w:rPr>
          <w:szCs w:val="26"/>
        </w:rPr>
      </w:pPr>
      <w:r w:rsidRPr="00B308E7">
        <w:rPr>
          <w:szCs w:val="26"/>
        </w:rPr>
        <w:t xml:space="preserve">Рис. 5</w:t>
      </w:r>
      <w:r w:rsidR="007E6731" w:rsidRPr="00B308E7">
        <w:rPr>
          <w:szCs w:val="26"/>
        </w:rPr>
        <w:t xml:space="preserve"> Изменение доли неформально занятых в России за 2004 </w:t>
      </w:r>
      <w:r w:rsidR="007E6731" w:rsidRPr="00B308E7">
        <w:rPr>
          <w:rFonts w:eastAsia="Times New Roman"/>
          <w:color w:val="000000"/>
          <w:szCs w:val="26"/>
        </w:rPr>
        <w:t xml:space="preserve">– </w:t>
      </w:r>
      <w:r w:rsidR="007E6731" w:rsidRPr="00B308E7">
        <w:rPr>
          <w:szCs w:val="26"/>
        </w:rPr>
        <w:t xml:space="preserve">2014гг., %</w:t>
      </w:r>
    </w:p>
    <w:p w:rsidRDefault="007E6731" w:rsidP="00B308E7" w:rsidR="002B135C" w:rsidRPr="00B308E7">
      <w:pPr>
        <w:ind w:firstLine="567"/>
      </w:pPr>
      <w:r w:rsidRPr="00B308E7">
        <w:t xml:space="preserve">И</w:t>
      </w:r>
      <w:r w:rsidR="001B13FF" w:rsidRPr="00B308E7">
        <w:t xml:space="preserve">сточник: составлено автором на основе данных</w:t>
      </w:r>
      <w:r w:rsidR="008A5872" w:rsidRPr="00B308E7">
        <w:t xml:space="preserve"> </w:t>
      </w:r>
      <w:r w:rsidRPr="00B308E7">
        <w:t xml:space="preserve">RLMS-HSE и данных Росстата</w:t>
      </w:r>
    </w:p>
    <w:p w:rsidRDefault="00786123" w:rsidP="00B308E7" w:rsidR="00CF39DB" w:rsidRPr="00B308E7">
      <w:pPr>
        <w:tabs>
          <w:tab w:pos="480" w:val="left"/>
          <w:tab w:pos="1080" w:val="left"/>
          <w:tab w:pos="1440" w:val="left"/>
        </w:tabs>
        <w:spacing w:lineRule="auto" w:line="240" w:after="0"/>
        <w:ind w:firstLine="709"/>
        <w:jc w:val="both"/>
        <w:rPr>
          <w:szCs w:val="26"/>
        </w:rPr>
      </w:pPr>
      <w:r w:rsidRPr="00B308E7">
        <w:rPr>
          <w:b/>
          <w:szCs w:val="26"/>
        </w:rPr>
        <w:t xml:space="preserve">Формулы</w:t>
      </w:r>
      <w:r w:rsidRPr="00B308E7">
        <w:rPr>
          <w:szCs w:val="26"/>
        </w:rPr>
        <w:t xml:space="preserve"> располагают отдельными строками в центре листа или внутри текстовых строк.</w:t>
      </w:r>
      <w:r w:rsidR="00D04E73" w:rsidRPr="00B308E7">
        <w:rPr>
          <w:szCs w:val="26"/>
        </w:rPr>
        <w:t xml:space="preserve"> Формулы</w:t>
      </w:r>
      <w:r w:rsidRPr="00B308E7">
        <w:rPr>
          <w:szCs w:val="26"/>
        </w:rPr>
        <w:t xml:space="preserve"> набираются в специализированных программах </w:t>
      </w:r>
      <w:r w:rsidR="00D04E73" w:rsidRPr="00B308E7">
        <w:rPr>
          <w:szCs w:val="26"/>
        </w:rPr>
        <w:t xml:space="preserve">или с использованием редактора формул «</w:t>
      </w:r>
      <w:proofErr w:type="spellStart"/>
      <w:r w:rsidR="00D04E73" w:rsidRPr="00B308E7">
        <w:rPr>
          <w:szCs w:val="26"/>
        </w:rPr>
        <w:t xml:space="preserve">MicrosoftWord</w:t>
      </w:r>
      <w:proofErr w:type="spellEnd"/>
      <w:r w:rsidR="00D04E73" w:rsidRPr="00B308E7">
        <w:rPr>
          <w:szCs w:val="26"/>
        </w:rPr>
        <w:t xml:space="preserve">» </w:t>
      </w:r>
      <w:r w:rsidRPr="00B308E7">
        <w:rPr>
          <w:szCs w:val="26"/>
        </w:rPr>
        <w:t xml:space="preserve">(например, </w:t>
      </w:r>
      <w:proofErr w:type="spellStart"/>
      <w:r w:rsidRPr="00B308E7">
        <w:rPr>
          <w:szCs w:val="26"/>
          <w:lang w:val="en-US"/>
        </w:rPr>
        <w:t xml:space="preserve">MicrosoftEquation</w:t>
      </w:r>
      <w:proofErr w:type="spellEnd"/>
      <w:r w:rsidR="00CF39DB" w:rsidRPr="00B308E7">
        <w:rPr>
          <w:szCs w:val="26"/>
        </w:rPr>
        <w:t xml:space="preserve"> 3.0</w:t>
      </w:r>
      <w:r w:rsidRPr="00B308E7">
        <w:rPr>
          <w:szCs w:val="26"/>
        </w:rPr>
        <w:t xml:space="preserve">, </w:t>
      </w:r>
      <w:proofErr w:type="spellStart"/>
      <w:r w:rsidRPr="00B308E7">
        <w:rPr>
          <w:szCs w:val="26"/>
          <w:lang w:val="en-US"/>
        </w:rPr>
        <w:t xml:space="preserve">MathType</w:t>
      </w:r>
      <w:proofErr w:type="spellEnd"/>
      <w:r w:rsidRPr="00B308E7">
        <w:rPr>
          <w:szCs w:val="26"/>
        </w:rPr>
        <w:t xml:space="preserve">).</w:t>
      </w:r>
    </w:p>
    <w:p w:rsidRDefault="00CF39DB" w:rsidP="00B308E7" w:rsidR="00CF39DB" w:rsidRPr="00B308E7">
      <w:pPr>
        <w:tabs>
          <w:tab w:pos="480" w:val="left"/>
          <w:tab w:pos="1080" w:val="left"/>
          <w:tab w:pos="1440" w:val="left"/>
        </w:tabs>
        <w:spacing w:lineRule="auto" w:line="240" w:after="0"/>
        <w:ind w:firstLine="709"/>
        <w:jc w:val="both"/>
        <w:rPr>
          <w:szCs w:val="26"/>
        </w:rPr>
      </w:pPr>
      <w:r w:rsidRPr="00B308E7">
        <w:rPr>
          <w:szCs w:val="26"/>
        </w:rPr>
        <w:t xml:space="preserve">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w:t>
      </w:r>
    </w:p>
    <w:p w:rsidRDefault="00786123" w:rsidP="00B308E7" w:rsidR="00786123" w:rsidRPr="00B308E7">
      <w:pPr>
        <w:spacing w:lineRule="auto" w:line="240" w:after="0"/>
        <w:ind w:firstLine="709"/>
        <w:jc w:val="both"/>
        <w:rPr>
          <w:szCs w:val="26"/>
        </w:rPr>
      </w:pPr>
      <w:r w:rsidRPr="00B308E7">
        <w:rPr>
          <w:szCs w:val="26"/>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w:t>
      </w:r>
    </w:p>
    <w:p w:rsidRDefault="00786123" w:rsidP="00B308E7" w:rsidR="00786123" w:rsidRPr="00B308E7">
      <w:pPr>
        <w:tabs>
          <w:tab w:pos="480" w:val="left"/>
          <w:tab w:pos="1080" w:val="left"/>
          <w:tab w:pos="1440" w:val="left"/>
        </w:tabs>
        <w:spacing w:lineRule="auto" w:line="240" w:after="0"/>
        <w:ind w:firstLine="709"/>
        <w:jc w:val="both"/>
        <w:rPr>
          <w:szCs w:val="26"/>
        </w:rPr>
      </w:pPr>
      <w:r w:rsidRPr="00B308E7">
        <w:rPr>
          <w:i/>
          <w:szCs w:val="26"/>
        </w:rPr>
        <w:t xml:space="preserve">Пример оформления формул:</w:t>
      </w:r>
    </w:p>
    <w:p w:rsidRDefault="00EC5F19" w:rsidP="00B308E7" w:rsidR="00EC5F19" w:rsidRPr="00B308E7">
      <w:pPr>
        <w:pStyle w:val="afa"/>
        <w:ind w:firstLine="1" w:left="3539"/>
        <w:rPr>
          <w:color w:val="000000"/>
          <w:szCs w:val="26"/>
        </w:rPr>
      </w:pPr>
      <w:r w:rsidRPr="00B308E7">
        <w:rPr>
          <w:color w:val="000000"/>
          <w:position w:val="-28"/>
          <w:szCs w:val="26"/>
        </w:rPr>
        <w:object w:dyaOrig="680" w:dxaOrig="1320">
          <v:shape o:ole="" id="_x0000_i1026" style="width:67.05pt;height:33.5pt" type="#_x0000_t75">
            <v:imagedata r:id="rId10" o:title=""/>
          </v:shape>
          <o:OLEObject r:id="rId11" ObjectID="_1672051724" DrawAspect="Content" ShapeID="_x0000_i1026" ProgID="Equation.3" Type="Embed"/>
        </w:object>
      </w:r>
      <w:r w:rsidR="0001606C" w:rsidRPr="00B308E7">
        <w:rPr>
          <w:color w:val="000000"/>
          <w:szCs w:val="26"/>
        </w:rPr>
        <w:t xml:space="preserve">,</w:t>
      </w:r>
      <w:r w:rsidRPr="00B308E7">
        <w:rPr>
          <w:color w:val="000000"/>
          <w:szCs w:val="26"/>
        </w:rPr>
        <w:tab/>
      </w:r>
      <w:r w:rsidRPr="00B308E7">
        <w:rPr>
          <w:color w:val="000000"/>
          <w:szCs w:val="26"/>
        </w:rPr>
        <w:tab/>
      </w:r>
      <w:r w:rsidRPr="00B308E7">
        <w:rPr>
          <w:color w:val="000000"/>
          <w:szCs w:val="26"/>
        </w:rPr>
        <w:tab/>
      </w:r>
      <w:r w:rsidRPr="00B308E7">
        <w:rPr>
          <w:color w:val="000000"/>
          <w:szCs w:val="26"/>
        </w:rPr>
        <w:tab/>
      </w:r>
      <w:r w:rsidRPr="00B308E7">
        <w:rPr>
          <w:color w:val="000000"/>
          <w:szCs w:val="26"/>
        </w:rPr>
        <w:tab/>
      </w:r>
      <w:r w:rsidRPr="00B308E7">
        <w:rPr>
          <w:color w:val="000000"/>
          <w:szCs w:val="26"/>
        </w:rPr>
        <w:tab/>
        <w:t xml:space="preserve">(2)</w:t>
      </w:r>
    </w:p>
    <w:p w:rsidRDefault="00866301" w:rsidP="00B308E7" w:rsidR="00EC5F19" w:rsidRPr="00B308E7">
      <w:pPr>
        <w:pStyle w:val="afa"/>
        <w:spacing w:after="0"/>
        <w:ind w:firstLine="709" w:left="284"/>
        <w:rPr>
          <w:rFonts w:hAnsi="Times New Roman" w:ascii="Times New Roman"/>
          <w:sz w:val="26"/>
          <w:szCs w:val="26"/>
        </w:rPr>
      </w:pPr>
      <w:r w:rsidRPr="00B308E7">
        <w:rPr>
          <w:color w:val="000000"/>
          <w:szCs w:val="26"/>
        </w:rPr>
        <w:t xml:space="preserve">г</w:t>
      </w:r>
      <w:r w:rsidR="0001606C" w:rsidRPr="00B308E7">
        <w:rPr>
          <w:color w:val="000000"/>
          <w:szCs w:val="26"/>
        </w:rPr>
        <w:t xml:space="preserve">де</w:t>
      </w:r>
      <m:oMath>
        <m:sSub>
          <m:sSubPr>
            <m:ctrlPr>
              <w:ins w:date="2020-12-17T14:40:00Z" w:author="priem" w:id="23">
                <w:rPr>
                  <w:rFonts w:hAnsi="Cambria Math" w:ascii="Cambria Math"/>
                  <w:i/>
                  <w:color w:val="000000"/>
                  <w:szCs w:val="28"/>
                </w:rPr>
              </w:ins>
            </m:ctrlPr>
          </m:sSubPr>
          <m:e>
            <m:r>
              <w:rPr>
                <w:rFonts w:hAnsi="Cambria Math" w:ascii="Cambria Math"/>
                <w:color w:val="000000"/>
                <w:szCs w:val="28"/>
                <w:lang w:val="en-US"/>
              </w:rPr>
              <m:t>d</m:t>
            </m:r>
          </m:e>
          <m:sub>
            <m:r>
              <w:rPr>
                <w:rFonts w:hAnsi="Cambria Math" w:ascii="Cambria Math"/>
                <w:color w:val="000000"/>
                <w:szCs w:val="28"/>
              </w:rPr>
              <m:t>i</m:t>
            </m:r>
          </m:sub>
        </m:sSub>
      </m:oMath>
      <w:r w:rsidR="00EC5F19" w:rsidRPr="00B308E7">
        <w:rPr>
          <w:color w:val="000000"/>
          <w:szCs w:val="26"/>
        </w:rPr>
        <w:t xml:space="preserve"> − </w:t>
      </w:r>
      <w:r w:rsidR="00EC5F19" w:rsidRPr="00B308E7">
        <w:rPr>
          <w:rFonts w:hAnsi="Times New Roman" w:ascii="Times New Roman"/>
          <w:sz w:val="26"/>
          <w:szCs w:val="26"/>
        </w:rPr>
        <w:t xml:space="preserve">доля определенной фирмы на рынке; </w:t>
      </w:r>
    </w:p>
    <w:p w:rsidRDefault="00EC5F19" w:rsidP="00B308E7" w:rsidR="00EC5F19" w:rsidRPr="00B308E7">
      <w:pPr>
        <w:pStyle w:val="afa"/>
        <w:spacing w:after="0"/>
        <w:ind w:firstLine="709" w:left="707"/>
        <w:rPr>
          <w:rFonts w:hAnsi="Times New Roman" w:ascii="Times New Roman"/>
          <w:sz w:val="26"/>
          <w:szCs w:val="26"/>
        </w:rPr>
      </w:pPr>
      <w:r w:rsidRPr="00B308E7">
        <w:rPr>
          <w:rFonts w:hAnsi="Times New Roman" w:ascii="Times New Roman"/>
          <w:sz w:val="26"/>
          <w:szCs w:val="26"/>
        </w:rPr>
        <w:t xml:space="preserve">n − общее количество фирм на рынке.</w:t>
      </w:r>
    </w:p>
    <w:p w:rsidRDefault="008A4A94" w:rsidP="00B308E7" w:rsidR="008A4A94" w:rsidRPr="00B308E7">
      <w:pPr>
        <w:pStyle w:val="1"/>
        <w:spacing w:after="0" w:before="0"/>
        <w:ind w:left="1069"/>
        <w:jc w:val="left"/>
        <w:rPr>
          <w:caps/>
          <w:sz w:val="26"/>
          <w:szCs w:val="26"/>
          <w:lang w:val="ru-RU"/>
        </w:rPr>
      </w:pPr>
      <w:bookmarkStart w:name="_Toc518062216" w:id="24"/>
    </w:p>
    <w:p w:rsidRDefault="003538DC" w:rsidP="00B308E7" w:rsidR="005A28E3" w:rsidRPr="00B308E7">
      <w:pPr>
        <w:pStyle w:val="1"/>
        <w:numPr>
          <w:ilvl w:val="0"/>
          <w:numId w:val="28"/>
        </w:numPr>
        <w:spacing w:after="0" w:before="0"/>
        <w:rPr>
          <w:caps/>
          <w:sz w:val="26"/>
          <w:szCs w:val="26"/>
          <w:lang w:val="ru-RU"/>
        </w:rPr>
      </w:pPr>
      <w:r w:rsidRPr="00B308E7">
        <w:rPr>
          <w:caps/>
          <w:sz w:val="26"/>
          <w:szCs w:val="26"/>
          <w:lang w:val="ru-RU"/>
        </w:rPr>
        <w:t xml:space="preserve">Критерии оценки курсовой работы</w:t>
      </w:r>
      <w:bookmarkEnd w:id="24"/>
    </w:p>
    <w:p w:rsidRDefault="003538DC" w:rsidP="00B308E7" w:rsidR="003538DC" w:rsidRPr="00B308E7">
      <w:pPr>
        <w:spacing w:lineRule="auto" w:line="240" w:after="0"/>
        <w:ind w:firstLine="709"/>
        <w:jc w:val="center"/>
        <w:rPr>
          <w:rFonts w:eastAsia="Times New Roman"/>
          <w:b/>
          <w:snapToGrid w:val="false"/>
          <w:szCs w:val="26"/>
          <w:lang w:eastAsia="ru-RU"/>
        </w:rPr>
      </w:pPr>
    </w:p>
    <w:p w:rsidRDefault="00754957" w:rsidP="00B308E7" w:rsidR="00754957" w:rsidRPr="00B308E7">
      <w:pPr>
        <w:spacing w:lineRule="auto" w:line="240" w:after="0"/>
        <w:ind w:firstLine="709"/>
        <w:jc w:val="both"/>
        <w:rPr>
          <w:snapToGrid w:val="false"/>
          <w:szCs w:val="26"/>
          <w:lang w:eastAsia="ru-RU"/>
        </w:rPr>
      </w:pPr>
      <w:r w:rsidRPr="00B308E7">
        <w:rPr>
          <w:snapToGrid w:val="false"/>
          <w:szCs w:val="26"/>
          <w:lang w:eastAsia="ru-RU"/>
        </w:rPr>
        <w:t xml:space="preserve">К критериям</w:t>
      </w:r>
      <w:r w:rsidR="008A5872" w:rsidRPr="00B308E7">
        <w:rPr>
          <w:snapToGrid w:val="false"/>
          <w:szCs w:val="26"/>
          <w:lang w:eastAsia="ru-RU"/>
        </w:rPr>
        <w:t xml:space="preserve"> </w:t>
      </w:r>
      <w:r w:rsidRPr="00B308E7">
        <w:rPr>
          <w:snapToGrid w:val="false"/>
          <w:szCs w:val="26"/>
          <w:lang w:eastAsia="ru-RU"/>
        </w:rPr>
        <w:t xml:space="preserve">оценки,</w:t>
      </w:r>
      <w:r w:rsidR="006460BA" w:rsidRPr="00B308E7">
        <w:rPr>
          <w:snapToGrid w:val="false"/>
          <w:szCs w:val="26"/>
          <w:lang w:eastAsia="ru-RU"/>
        </w:rPr>
        <w:t xml:space="preserve"> выставляемой за </w:t>
      </w:r>
      <w:r w:rsidR="00CE0D5F" w:rsidRPr="00B308E7">
        <w:rPr>
          <w:snapToGrid w:val="false"/>
          <w:szCs w:val="26"/>
          <w:lang w:eastAsia="ru-RU"/>
        </w:rPr>
        <w:t xml:space="preserve">курсовую работу</w:t>
      </w:r>
      <w:r w:rsidR="00A752BD" w:rsidRPr="00B308E7">
        <w:rPr>
          <w:snapToGrid w:val="false"/>
          <w:szCs w:val="26"/>
          <w:lang w:eastAsia="ru-RU"/>
        </w:rPr>
        <w:t xml:space="preserve">, </w:t>
      </w:r>
      <w:r w:rsidRPr="00B308E7">
        <w:rPr>
          <w:snapToGrid w:val="false"/>
          <w:szCs w:val="26"/>
          <w:lang w:eastAsia="ru-RU"/>
        </w:rPr>
        <w:t xml:space="preserve">относятся: </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содержание и </w:t>
      </w:r>
      <w:r w:rsidR="00280D4C" w:rsidRPr="00B308E7">
        <w:rPr>
          <w:snapToGrid w:val="false"/>
          <w:szCs w:val="26"/>
          <w:lang w:eastAsia="ru-RU"/>
        </w:rPr>
        <w:t xml:space="preserve">обоснование </w:t>
      </w:r>
      <w:r w:rsidRPr="00B308E7">
        <w:rPr>
          <w:snapToGrid w:val="false"/>
          <w:szCs w:val="26"/>
          <w:lang w:eastAsia="ru-RU"/>
        </w:rPr>
        <w:t xml:space="preserve">актуальност</w:t>
      </w:r>
      <w:r w:rsidR="00280D4C" w:rsidRPr="00B308E7">
        <w:rPr>
          <w:snapToGrid w:val="false"/>
          <w:szCs w:val="26"/>
          <w:lang w:eastAsia="ru-RU"/>
        </w:rPr>
        <w:t xml:space="preserve">и</w:t>
      </w:r>
      <w:r w:rsidRPr="00B308E7">
        <w:rPr>
          <w:snapToGrid w:val="false"/>
          <w:szCs w:val="26"/>
          <w:lang w:eastAsia="ru-RU"/>
        </w:rPr>
        <w:t xml:space="preserve"> раскрытой темы работы;</w:t>
      </w:r>
    </w:p>
    <w:p w:rsidRDefault="00B4106C"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степень соответствия работы поставленной теме  и логика ее раскрытия;  </w:t>
      </w:r>
    </w:p>
    <w:p w:rsidRDefault="00192F7A"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качество и полнота раскрытия теоретических основ рассматриваемой темы;</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умение проводить критический анализ, выделять и систематизировать релевантные факты на основе существующих публикаций;</w:t>
      </w:r>
    </w:p>
    <w:p w:rsidRDefault="003C328E"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обоснованность выводов и </w:t>
      </w:r>
      <w:r w:rsidR="00A752BD" w:rsidRPr="00B308E7">
        <w:rPr>
          <w:snapToGrid w:val="false"/>
          <w:szCs w:val="26"/>
          <w:lang w:eastAsia="ru-RU"/>
        </w:rPr>
        <w:t xml:space="preserve">сопровождение приводимых выводов эмпирическим анализом;</w:t>
      </w:r>
    </w:p>
    <w:p w:rsidRDefault="003C328E" w:rsidP="00B308E7" w:rsidR="00386F92" w:rsidRPr="00B308E7">
      <w:pPr>
        <w:numPr>
          <w:ilvl w:val="0"/>
          <w:numId w:val="25"/>
        </w:numPr>
        <w:spacing w:lineRule="auto" w:line="240" w:after="0"/>
        <w:ind w:firstLine="709" w:left="0"/>
        <w:jc w:val="both"/>
        <w:rPr>
          <w:snapToGrid w:val="false"/>
          <w:szCs w:val="26"/>
          <w:lang w:eastAsia="ru-RU"/>
        </w:rPr>
      </w:pPr>
      <w:r w:rsidRPr="00B308E7">
        <w:rPr>
          <w:szCs w:val="26"/>
        </w:rPr>
        <w:t xml:space="preserve">владение научным языком, стиль изложения материала;</w:t>
      </w:r>
    </w:p>
    <w:p w:rsidRDefault="003C328E" w:rsidP="00B308E7" w:rsidR="00386F92" w:rsidRPr="00B308E7">
      <w:pPr>
        <w:numPr>
          <w:ilvl w:val="0"/>
          <w:numId w:val="25"/>
        </w:numPr>
        <w:spacing w:lineRule="auto" w:line="240" w:after="0"/>
        <w:ind w:firstLine="709" w:left="0"/>
        <w:jc w:val="both"/>
        <w:rPr>
          <w:snapToGrid w:val="false"/>
          <w:szCs w:val="26"/>
          <w:lang w:eastAsia="ru-RU"/>
        </w:rPr>
      </w:pPr>
      <w:r w:rsidRPr="00B308E7">
        <w:rPr>
          <w:szCs w:val="26"/>
        </w:rPr>
        <w:t xml:space="preserve">соответствие оформления работы техническим требованиям;</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zCs w:val="26"/>
        </w:rPr>
        <w:t xml:space="preserve">корректное оформление ссылок, иллюстративного материала, таблиц; наличие источников для  приведенных результатов;</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zCs w:val="26"/>
        </w:rPr>
        <w:t xml:space="preserve">самостоятельность работы и проявленная в ходе работы инициативность студента; </w:t>
      </w:r>
    </w:p>
    <w:p w:rsidRDefault="00A752BD" w:rsidP="00B308E7" w:rsidR="00386F92" w:rsidRPr="00B308E7">
      <w:pPr>
        <w:numPr>
          <w:ilvl w:val="0"/>
          <w:numId w:val="25"/>
        </w:numPr>
        <w:spacing w:lineRule="auto" w:line="240" w:after="0"/>
        <w:ind w:firstLine="709" w:left="0"/>
        <w:jc w:val="both"/>
        <w:rPr>
          <w:snapToGrid w:val="false"/>
          <w:szCs w:val="26"/>
          <w:lang w:eastAsia="ru-RU"/>
        </w:rPr>
      </w:pPr>
      <w:r w:rsidRPr="00B308E7">
        <w:rPr>
          <w:szCs w:val="26"/>
        </w:rPr>
        <w:t xml:space="preserve">характер работы студента</w:t>
      </w:r>
      <w:r w:rsidR="008A5872" w:rsidRPr="00B308E7">
        <w:rPr>
          <w:szCs w:val="26"/>
        </w:rPr>
        <w:t xml:space="preserve"> с руководителем - в частности </w:t>
      </w:r>
      <w:r w:rsidRPr="00B308E7">
        <w:rPr>
          <w:szCs w:val="26"/>
        </w:rPr>
        <w:t xml:space="preserve">регулярность контактов с ним;</w:t>
      </w:r>
    </w:p>
    <w:p w:rsidRDefault="00A51A02" w:rsidP="00B308E7" w:rsidR="00A51A02" w:rsidRPr="00B308E7">
      <w:pPr>
        <w:numPr>
          <w:ilvl w:val="0"/>
          <w:numId w:val="25"/>
        </w:numPr>
        <w:spacing w:lineRule="auto" w:line="240" w:after="0"/>
        <w:ind w:firstLine="709" w:left="0"/>
        <w:jc w:val="both"/>
        <w:rPr>
          <w:snapToGrid w:val="false"/>
          <w:szCs w:val="26"/>
          <w:lang w:eastAsia="ru-RU"/>
        </w:rPr>
      </w:pPr>
      <w:r w:rsidRPr="00B308E7">
        <w:rPr>
          <w:szCs w:val="26"/>
        </w:rPr>
        <w:t xml:space="preserve">соблюдение графика выполнения курсовой работы;</w:t>
      </w:r>
    </w:p>
    <w:p w:rsidRDefault="00754957"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качество представленной защиты</w:t>
      </w:r>
      <w:r w:rsidR="00962D03" w:rsidRPr="00B308E7">
        <w:rPr>
          <w:snapToGrid w:val="false"/>
          <w:szCs w:val="26"/>
          <w:lang w:eastAsia="ru-RU"/>
        </w:rPr>
        <w:t xml:space="preserve"> курсовой работы</w:t>
      </w:r>
      <w:r w:rsidRPr="00B308E7">
        <w:rPr>
          <w:snapToGrid w:val="false"/>
          <w:szCs w:val="26"/>
          <w:lang w:eastAsia="ru-RU"/>
        </w:rPr>
        <w:t xml:space="preserve">,</w:t>
      </w:r>
    </w:p>
    <w:p w:rsidRDefault="00754957"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релевантность выполненного доклада,</w:t>
      </w:r>
    </w:p>
    <w:p w:rsidRDefault="00754957" w:rsidP="00B308E7" w:rsidR="00386F92"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уровень ответов на вопросы, заданных</w:t>
      </w:r>
      <w:r w:rsidR="008A5872" w:rsidRPr="00B308E7">
        <w:rPr>
          <w:snapToGrid w:val="false"/>
          <w:szCs w:val="26"/>
          <w:lang w:eastAsia="ru-RU"/>
        </w:rPr>
        <w:t xml:space="preserve"> </w:t>
      </w:r>
      <w:r w:rsidR="00962D03" w:rsidRPr="00B308E7">
        <w:rPr>
          <w:snapToGrid w:val="false"/>
          <w:szCs w:val="26"/>
          <w:lang w:eastAsia="ru-RU"/>
        </w:rPr>
        <w:t xml:space="preserve">на защите;</w:t>
      </w:r>
    </w:p>
    <w:p w:rsidRDefault="00754957" w:rsidP="00B308E7" w:rsidR="007876BF" w:rsidRPr="00B308E7">
      <w:pPr>
        <w:numPr>
          <w:ilvl w:val="0"/>
          <w:numId w:val="25"/>
        </w:numPr>
        <w:spacing w:lineRule="auto" w:line="240" w:after="0"/>
        <w:ind w:firstLine="709" w:left="0"/>
        <w:jc w:val="both"/>
        <w:rPr>
          <w:snapToGrid w:val="false"/>
          <w:szCs w:val="26"/>
          <w:lang w:eastAsia="ru-RU"/>
        </w:rPr>
      </w:pPr>
      <w:r w:rsidRPr="00B308E7">
        <w:rPr>
          <w:snapToGrid w:val="false"/>
          <w:szCs w:val="26"/>
          <w:lang w:eastAsia="ru-RU"/>
        </w:rPr>
        <w:t xml:space="preserve">умение дискутировать.</w:t>
      </w:r>
    </w:p>
    <w:p w:rsidRDefault="00DF41D7" w:rsidP="00B308E7" w:rsidR="00DF41D7" w:rsidRPr="00B308E7">
      <w:pPr>
        <w:pStyle w:val="1"/>
        <w:widowControl w:val="false"/>
        <w:numPr>
          <w:ilvl w:val="2"/>
          <w:numId w:val="31"/>
        </w:numPr>
        <w:suppressAutoHyphens/>
        <w:spacing w:after="0" w:before="0"/>
        <w:jc w:val="left"/>
        <w:rPr>
          <w:b w:val="false"/>
          <w:bCs/>
          <w:snapToGrid w:val="false"/>
          <w:sz w:val="26"/>
          <w:szCs w:val="26"/>
          <w:lang w:eastAsia="ru-RU" w:val="ru-RU"/>
        </w:rPr>
      </w:pPr>
      <w:r w:rsidRPr="00B308E7">
        <w:rPr>
          <w:b w:val="false"/>
          <w:bCs/>
          <w:snapToGrid w:val="false"/>
          <w:sz w:val="26"/>
          <w:szCs w:val="26"/>
          <w:lang w:eastAsia="ru-RU" w:val="ru-RU"/>
        </w:rPr>
        <w:t xml:space="preserve">При этом происходит оценивание уровня формирования следующих</w:t>
      </w:r>
      <w:r w:rsidR="008A5872" w:rsidRPr="00B308E7">
        <w:rPr>
          <w:b w:val="false"/>
          <w:bCs/>
          <w:snapToGrid w:val="false"/>
          <w:sz w:val="26"/>
          <w:szCs w:val="26"/>
          <w:lang w:eastAsia="ru-RU" w:val="ru-RU"/>
        </w:rPr>
        <w:t xml:space="preserve"> </w:t>
      </w:r>
      <w:r w:rsidRPr="00B308E7">
        <w:rPr>
          <w:b w:val="false"/>
          <w:bCs/>
          <w:snapToGrid w:val="false"/>
          <w:sz w:val="26"/>
          <w:szCs w:val="26"/>
          <w:lang w:eastAsia="ru-RU" w:val="ru-RU"/>
        </w:rPr>
        <w:t xml:space="preserve">компетенций:</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сформулировать и обосновать собственную точку зрения по социально-экономическим процессам в России и в мире;</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свободно общаться, выражать свои мысли устно и письменно, вести дискуссию на русском и английском языках;</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к постановке научно-исследовательских задач;</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осуществлять сбор, анализ и обработку статистических данных, информации, научно-аналитических материалов, необходимых для решения поставленных экономических задач;</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подготовить информационный обзор и/или аналитический отчет, используя отечественные и зарубежные источники информации;</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к презентации результатов аналитической и исследовательской деятельности;</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самостоятельно организовать свою деятельность в рамках поставленных профессиональных задач;</w:t>
      </w:r>
    </w:p>
    <w:p w:rsidRDefault="00DF41D7" w:rsidP="00B308E7" w:rsidR="00DF41D7" w:rsidRPr="00B308E7">
      <w:pPr>
        <w:widowControl w:val="false"/>
        <w:numPr>
          <w:ilvl w:val="0"/>
          <w:numId w:val="32"/>
        </w:numPr>
        <w:suppressAutoHyphens/>
        <w:spacing w:lineRule="auto" w:line="240" w:after="0"/>
        <w:ind w:firstLine="709" w:left="0"/>
        <w:jc w:val="both"/>
        <w:rPr>
          <w:lang w:eastAsia="ru-RU"/>
        </w:rPr>
      </w:pPr>
      <w:r w:rsidRPr="00B308E7">
        <w:rPr>
          <w:lang w:eastAsia="ru-RU"/>
        </w:rPr>
        <w:t xml:space="preserve">Способен использовать для решения коммуникативных задач современные технические средства и информационные технологии.</w:t>
      </w:r>
    </w:p>
    <w:p w:rsidRDefault="00DF41D7" w:rsidP="00B308E7" w:rsidR="00DF41D7" w:rsidRPr="00B308E7">
      <w:pPr>
        <w:spacing w:lineRule="auto" w:line="240" w:after="0"/>
        <w:ind w:left="709"/>
        <w:jc w:val="both"/>
        <w:rPr>
          <w:snapToGrid w:val="false"/>
          <w:szCs w:val="26"/>
          <w:lang w:eastAsia="ru-RU"/>
        </w:rPr>
      </w:pPr>
    </w:p>
    <w:p w:rsidRDefault="00BB2220" w:rsidP="00B308E7" w:rsidR="00BB2220" w:rsidRPr="00B308E7">
      <w:pPr>
        <w:pStyle w:val="1"/>
        <w:numPr>
          <w:ilvl w:val="0"/>
          <w:numId w:val="28"/>
        </w:numPr>
        <w:spacing w:after="0" w:before="0"/>
        <w:rPr>
          <w:caps/>
          <w:sz w:val="26"/>
          <w:szCs w:val="26"/>
          <w:lang w:val="ru-RU"/>
        </w:rPr>
      </w:pPr>
      <w:bookmarkStart w:name="_Toc418161809" w:id="25"/>
      <w:bookmarkStart w:name="_Toc418162038" w:id="26"/>
      <w:bookmarkStart w:name="_Toc437217790" w:id="27"/>
      <w:bookmarkStart w:name="_Toc518062217" w:id="28"/>
      <w:bookmarkStart w:name="_Toc286097034" w:id="29"/>
      <w:bookmarkStart w:name="_Toc286097203" w:id="30"/>
      <w:bookmarkStart w:name="_Toc286097685" w:id="31"/>
      <w:bookmarkStart w:name="_Toc286098012" w:id="32"/>
      <w:r w:rsidRPr="00B308E7">
        <w:rPr>
          <w:caps/>
          <w:sz w:val="26"/>
          <w:szCs w:val="26"/>
          <w:lang w:val="ru-RU"/>
        </w:rPr>
        <w:t xml:space="preserve">Хранение </w:t>
      </w:r>
      <w:bookmarkEnd w:id="25"/>
      <w:bookmarkEnd w:id="26"/>
      <w:r w:rsidRPr="00B308E7">
        <w:rPr>
          <w:caps/>
          <w:sz w:val="26"/>
          <w:szCs w:val="26"/>
          <w:lang w:val="ru-RU"/>
        </w:rPr>
        <w:t xml:space="preserve">курсовой работы</w:t>
      </w:r>
      <w:bookmarkEnd w:id="27"/>
      <w:bookmarkEnd w:id="28"/>
    </w:p>
    <w:p w:rsidRDefault="00BC7963" w:rsidP="00B308E7" w:rsidR="00BC7963" w:rsidRPr="00B308E7">
      <w:pPr>
        <w:spacing w:lineRule="auto" w:line="240" w:after="0"/>
      </w:pPr>
    </w:p>
    <w:p w:rsidRDefault="000D5D5F" w:rsidP="00B308E7" w:rsidR="000D5D5F" w:rsidRPr="00B308E7">
      <w:pPr>
        <w:tabs>
          <w:tab w:pos="142" w:val="left"/>
          <w:tab w:pos="567" w:val="left"/>
          <w:tab w:pos="993" w:val="left"/>
          <w:tab w:pos="1560" w:val="left"/>
        </w:tabs>
        <w:spacing w:lineRule="auto" w:line="240" w:after="0"/>
        <w:ind w:firstLine="709"/>
        <w:jc w:val="both"/>
        <w:rPr>
          <w:b/>
          <w:szCs w:val="26"/>
        </w:rPr>
      </w:pPr>
      <w:r w:rsidRPr="00B308E7">
        <w:rPr>
          <w:szCs w:val="26"/>
        </w:rPr>
        <w:t xml:space="preserve">Курсовые работы, прошедшие процедуру защиты, на бумажном носителе хранятся в Учебном офисе образовательной программы в течение двух лет после завершения обучения студентов. </w:t>
      </w:r>
    </w:p>
    <w:p w:rsidRDefault="007B651F" w:rsidP="00B308E7" w:rsidR="007B651F" w:rsidRPr="00B308E7">
      <w:pPr>
        <w:tabs>
          <w:tab w:pos="480" w:val="left"/>
          <w:tab w:pos="1080" w:val="left"/>
          <w:tab w:pos="1440" w:val="left"/>
        </w:tabs>
        <w:spacing w:lineRule="auto" w:line="240" w:after="0"/>
        <w:ind w:firstLine="709"/>
        <w:jc w:val="center"/>
        <w:rPr>
          <w:rFonts w:eastAsia="Times New Roman"/>
          <w:b/>
          <w:bCs/>
          <w:snapToGrid w:val="false"/>
          <w:kern w:val="32"/>
          <w:szCs w:val="26"/>
          <w:lang w:eastAsia="ru-RU"/>
        </w:rPr>
      </w:pPr>
    </w:p>
    <w:p w:rsidRDefault="008A4A94" w:rsidP="00B308E7" w:rsidR="006942C6" w:rsidRPr="00B308E7">
      <w:pPr>
        <w:pStyle w:val="1"/>
        <w:pageBreakBefore/>
        <w:ind w:firstLine="709"/>
        <w:jc w:val="right"/>
        <w:rPr>
          <w:b w:val="false"/>
          <w:snapToGrid w:val="false"/>
          <w:sz w:val="26"/>
          <w:szCs w:val="26"/>
        </w:rPr>
      </w:pPr>
      <w:bookmarkStart w:name="_Toc518062218" w:id="33"/>
      <w:r w:rsidRPr="00B308E7">
        <w:rPr>
          <w:b w:val="false"/>
          <w:snapToGrid w:val="false"/>
          <w:sz w:val="26"/>
          <w:szCs w:val="26"/>
          <w:lang w:val="ru-RU"/>
        </w:rPr>
        <w:t xml:space="preserve">П</w:t>
      </w:r>
      <w:proofErr w:type="spellStart"/>
      <w:r w:rsidR="00A411B8" w:rsidRPr="00B308E7">
        <w:rPr>
          <w:b w:val="false"/>
          <w:snapToGrid w:val="false"/>
          <w:sz w:val="26"/>
          <w:szCs w:val="26"/>
        </w:rPr>
        <w:t xml:space="preserve">риложение</w:t>
      </w:r>
      <w:proofErr w:type="spellEnd"/>
      <w:r w:rsidR="00F15589" w:rsidRPr="00B308E7">
        <w:rPr>
          <w:b w:val="false"/>
          <w:snapToGrid w:val="false"/>
          <w:sz w:val="26"/>
          <w:szCs w:val="26"/>
          <w:lang w:val="ru-RU"/>
        </w:rPr>
        <w:t xml:space="preserve"> </w:t>
      </w:r>
      <w:r w:rsidR="00E00180" w:rsidRPr="00B308E7">
        <w:rPr>
          <w:b w:val="false"/>
          <w:snapToGrid w:val="false"/>
          <w:sz w:val="26"/>
          <w:szCs w:val="26"/>
        </w:rPr>
        <w:t xml:space="preserve">1</w:t>
      </w:r>
      <w:bookmarkEnd w:id="33"/>
    </w:p>
    <w:p w:rsidRDefault="00395985" w:rsidP="00B308E7" w:rsidR="00395985" w:rsidRPr="00B308E7">
      <w:pPr>
        <w:tabs>
          <w:tab w:pos="480" w:val="left"/>
          <w:tab w:pos="1080" w:val="left"/>
          <w:tab w:pos="1440" w:val="left"/>
        </w:tabs>
        <w:spacing w:lineRule="auto" w:line="240" w:after="0"/>
        <w:ind w:firstLine="709"/>
        <w:jc w:val="right"/>
        <w:rPr>
          <w:rFonts w:eastAsia="Times New Roman"/>
          <w:bCs/>
          <w:snapToGrid w:val="false"/>
          <w:kern w:val="32"/>
          <w:szCs w:val="26"/>
          <w:lang w:eastAsia="ru-RU"/>
        </w:rPr>
      </w:pPr>
    </w:p>
    <w:tbl>
      <w:tblPr>
        <w:tblW w:type="auto" w:w="0"/>
        <w:tblLayout w:type="fixed"/>
        <w:tblLook w:val="0000"/>
      </w:tblPr>
      <w:tblGrid>
        <w:gridCol w:w="4435"/>
        <w:gridCol w:w="5136"/>
      </w:tblGrid>
      <w:tr w:rsidR="00157521" w:rsidRPr="00B308E7">
        <w:tc>
          <w:tcPr>
            <w:tcW w:type="dxa" w:w="4435"/>
            <w:shd w:fill="auto" w:color="auto" w:val="clear"/>
          </w:tcPr>
          <w:p w:rsidRDefault="00157521" w:rsidP="00B308E7" w:rsidR="00157521" w:rsidRPr="00B308E7">
            <w:pPr>
              <w:spacing w:lineRule="auto" w:line="240" w:after="0"/>
              <w:rPr>
                <w:szCs w:val="26"/>
              </w:rPr>
            </w:pPr>
          </w:p>
        </w:tc>
        <w:tc>
          <w:tcPr>
            <w:tcW w:type="dxa" w:w="5136"/>
            <w:shd w:fill="auto" w:color="auto" w:val="clear"/>
          </w:tcPr>
          <w:p w:rsidRDefault="006A3EDE" w:rsidP="00B308E7" w:rsidR="00157521" w:rsidRPr="00B308E7">
            <w:pPr>
              <w:spacing w:lineRule="auto" w:line="240" w:after="0"/>
              <w:rPr>
                <w:szCs w:val="26"/>
              </w:rPr>
            </w:pPr>
            <w:r w:rsidRPr="00B308E7">
              <w:rPr>
                <w:szCs w:val="26"/>
              </w:rPr>
              <w:t xml:space="preserve">Академическому руководителю образовательной программы</w:t>
            </w:r>
            <w:r w:rsidR="00F15589" w:rsidRPr="00B308E7">
              <w:rPr>
                <w:szCs w:val="26"/>
              </w:rPr>
              <w:t xml:space="preserve"> </w:t>
            </w:r>
            <w:r w:rsidRPr="00B308E7">
              <w:rPr>
                <w:szCs w:val="26"/>
              </w:rPr>
              <w:t xml:space="preserve">«Экономика»</w:t>
            </w:r>
          </w:p>
          <w:p w:rsidRDefault="00F2633C" w:rsidP="00B308E7" w:rsidR="00157521" w:rsidRPr="00B308E7">
            <w:pPr>
              <w:spacing w:lineRule="auto" w:line="240" w:after="0"/>
              <w:rPr>
                <w:szCs w:val="26"/>
              </w:rPr>
            </w:pPr>
            <w:r w:rsidRPr="00B308E7">
              <w:rPr>
                <w:szCs w:val="26"/>
              </w:rPr>
              <w:t xml:space="preserve">Леоновой Л.А.</w:t>
            </w:r>
          </w:p>
          <w:p w:rsidRDefault="00395985" w:rsidP="00B308E7" w:rsidR="00395985" w:rsidRPr="00B308E7">
            <w:pPr>
              <w:spacing w:lineRule="auto" w:line="240" w:after="0"/>
              <w:rPr>
                <w:szCs w:val="26"/>
              </w:rPr>
            </w:pPr>
          </w:p>
          <w:p w:rsidRDefault="00157521" w:rsidP="00B308E7" w:rsidR="00157521" w:rsidRPr="00B308E7">
            <w:pPr>
              <w:spacing w:lineRule="auto" w:line="240" w:after="0"/>
              <w:rPr>
                <w:szCs w:val="26"/>
              </w:rPr>
            </w:pPr>
            <w:r w:rsidRPr="00B308E7">
              <w:rPr>
                <w:szCs w:val="26"/>
              </w:rPr>
              <w:t xml:space="preserve">От студента группы _______________</w:t>
            </w:r>
          </w:p>
          <w:p w:rsidRDefault="00157521" w:rsidP="00B308E7" w:rsidR="00157521" w:rsidRPr="00B308E7">
            <w:pPr>
              <w:spacing w:lineRule="auto" w:line="240" w:after="0"/>
              <w:rPr>
                <w:szCs w:val="26"/>
              </w:rPr>
            </w:pPr>
            <w:r w:rsidRPr="00B308E7">
              <w:rPr>
                <w:szCs w:val="26"/>
              </w:rPr>
              <w:t xml:space="preserve">_____________________________________</w:t>
            </w:r>
          </w:p>
          <w:p w:rsidRDefault="00157521" w:rsidP="00B308E7" w:rsidR="00157521" w:rsidRPr="00B308E7">
            <w:pPr>
              <w:spacing w:lineRule="auto" w:line="240" w:after="0"/>
              <w:rPr>
                <w:szCs w:val="26"/>
              </w:rPr>
            </w:pPr>
            <w:r w:rsidRPr="00B308E7">
              <w:rPr>
                <w:szCs w:val="26"/>
              </w:rPr>
              <w:t xml:space="preserve">_______</w:t>
            </w:r>
            <w:r w:rsidR="008A4A94" w:rsidRPr="00B308E7">
              <w:rPr>
                <w:szCs w:val="26"/>
              </w:rPr>
              <w:t xml:space="preserve">_____________________________</w:t>
            </w:r>
          </w:p>
          <w:p w:rsidRDefault="00157521" w:rsidP="00B308E7" w:rsidR="00157521" w:rsidRPr="00B308E7">
            <w:pPr>
              <w:spacing w:lineRule="auto" w:line="240" w:after="0"/>
              <w:rPr>
                <w:szCs w:val="26"/>
              </w:rPr>
            </w:pPr>
            <w:r w:rsidRPr="00B308E7">
              <w:rPr>
                <w:szCs w:val="26"/>
              </w:rPr>
              <w:t xml:space="preserve">_________</w:t>
            </w:r>
            <w:r w:rsidR="008A4A94" w:rsidRPr="00B308E7">
              <w:rPr>
                <w:szCs w:val="26"/>
              </w:rPr>
              <w:t xml:space="preserve">___________________________</w:t>
            </w:r>
          </w:p>
          <w:p w:rsidRDefault="00157521" w:rsidP="00B308E7" w:rsidR="00157521" w:rsidRPr="00B308E7">
            <w:pPr>
              <w:spacing w:lineRule="auto" w:line="240" w:after="0"/>
              <w:jc w:val="center"/>
              <w:rPr>
                <w:szCs w:val="26"/>
              </w:rPr>
            </w:pPr>
            <w:r w:rsidRPr="00B308E7">
              <w:rPr>
                <w:szCs w:val="26"/>
              </w:rPr>
              <w:t xml:space="preserve">(</w:t>
            </w:r>
            <w:r w:rsidR="00395985" w:rsidRPr="00B308E7">
              <w:rPr>
                <w:szCs w:val="26"/>
              </w:rPr>
              <w:t xml:space="preserve">Ф</w:t>
            </w:r>
            <w:r w:rsidRPr="00B308E7">
              <w:rPr>
                <w:szCs w:val="26"/>
              </w:rPr>
              <w:t xml:space="preserve">амилия Имя Отчество студента)</w:t>
            </w:r>
          </w:p>
        </w:tc>
      </w:tr>
    </w:tbl>
    <w:p w:rsidRDefault="00157521" w:rsidP="00B308E7" w:rsidR="00157521" w:rsidRPr="00B308E7">
      <w:pPr>
        <w:spacing w:lineRule="auto" w:line="240" w:after="0"/>
        <w:jc w:val="center"/>
        <w:rPr>
          <w:szCs w:val="26"/>
        </w:rPr>
      </w:pPr>
    </w:p>
    <w:p w:rsidRDefault="00157521" w:rsidP="00B308E7" w:rsidR="00157521" w:rsidRPr="00B308E7">
      <w:pPr>
        <w:spacing w:lineRule="auto" w:line="240" w:after="0"/>
        <w:jc w:val="center"/>
        <w:rPr>
          <w:szCs w:val="26"/>
        </w:rPr>
      </w:pPr>
      <w:r w:rsidRPr="00B308E7">
        <w:rPr>
          <w:szCs w:val="26"/>
        </w:rPr>
        <w:t xml:space="preserve">ЗАЯВЛЕНИЕ</w:t>
      </w:r>
    </w:p>
    <w:p w:rsidRDefault="00FD5A25" w:rsidP="00B308E7" w:rsidR="00FD5A25" w:rsidRPr="00B308E7">
      <w:pPr>
        <w:spacing w:lineRule="auto" w:line="240" w:after="0"/>
        <w:rPr>
          <w:szCs w:val="26"/>
        </w:rPr>
      </w:pPr>
    </w:p>
    <w:p w:rsidRDefault="00157521" w:rsidP="00B308E7" w:rsidR="00157521" w:rsidRPr="00B308E7">
      <w:pPr>
        <w:spacing w:lineRule="auto" w:line="240" w:after="0"/>
        <w:rPr>
          <w:szCs w:val="26"/>
        </w:rPr>
      </w:pPr>
      <w:r w:rsidRPr="00B308E7">
        <w:rPr>
          <w:szCs w:val="26"/>
        </w:rPr>
        <w:t xml:space="preserve">Прошу утв</w:t>
      </w:r>
      <w:r w:rsidR="003D20D9" w:rsidRPr="00B308E7">
        <w:rPr>
          <w:szCs w:val="26"/>
        </w:rPr>
        <w:t xml:space="preserve">ердить мне тему курсовой работы</w:t>
      </w:r>
      <w:r w:rsidRPr="00B308E7">
        <w:rPr>
          <w:szCs w:val="26"/>
        </w:rPr>
        <w:t xml:space="preserve">:</w:t>
      </w:r>
    </w:p>
    <w:p w:rsidRDefault="00395985" w:rsidP="00B308E7" w:rsidR="00395985" w:rsidRPr="00B308E7">
      <w:pPr>
        <w:spacing w:lineRule="auto" w:line="240" w:after="0"/>
        <w:rPr>
          <w:szCs w:val="26"/>
        </w:rPr>
      </w:pPr>
      <w:r w:rsidRPr="00B308E7">
        <w:rPr>
          <w:szCs w:val="26"/>
        </w:rPr>
        <w:tab/>
      </w:r>
      <w:r w:rsidRPr="00B308E7">
        <w:rPr>
          <w:szCs w:val="26"/>
        </w:rPr>
        <w:tab/>
      </w:r>
      <w:r w:rsidRPr="00B308E7">
        <w:rPr>
          <w:szCs w:val="26"/>
        </w:rPr>
        <w:tab/>
      </w:r>
    </w:p>
    <w:p w:rsidRDefault="000E4AC2" w:rsidP="00B308E7" w:rsidR="000D5779" w:rsidRPr="00B308E7">
      <w:pPr>
        <w:spacing w:lineRule="auto" w:line="240" w:after="0"/>
        <w:rPr>
          <w:szCs w:val="26"/>
        </w:rPr>
      </w:pPr>
      <w:r w:rsidRPr="00B308E7">
        <w:rPr>
          <w:szCs w:val="26"/>
        </w:rPr>
        <w:t xml:space="preserve">н</w:t>
      </w:r>
      <w:r w:rsidR="000D5779" w:rsidRPr="00B308E7">
        <w:rPr>
          <w:szCs w:val="26"/>
        </w:rPr>
        <w:t xml:space="preserve">азвание темы на русском языке:</w:t>
      </w:r>
    </w:p>
    <w:p w:rsidRDefault="00157521" w:rsidP="00B308E7" w:rsidR="002A50A0" w:rsidRPr="00B308E7">
      <w:pPr>
        <w:spacing w:lineRule="auto" w:line="240" w:after="0"/>
        <w:rPr>
          <w:szCs w:val="26"/>
        </w:rPr>
      </w:pPr>
      <w:r w:rsidRPr="00B308E7">
        <w:rPr>
          <w:szCs w:val="26"/>
        </w:rPr>
        <w:t xml:space="preserve">______________________________________________________________________</w:t>
      </w:r>
      <w:r w:rsidR="000D5779" w:rsidRPr="00B308E7">
        <w:rPr>
          <w:szCs w:val="26"/>
        </w:rPr>
        <w:t xml:space="preserve">____</w:t>
      </w:r>
    </w:p>
    <w:p w:rsidRDefault="00157521" w:rsidP="00B308E7" w:rsidR="002A50A0" w:rsidRPr="00B308E7">
      <w:pPr>
        <w:spacing w:lineRule="auto" w:line="240" w:after="0"/>
        <w:jc w:val="both"/>
        <w:rPr>
          <w:szCs w:val="26"/>
        </w:rPr>
      </w:pPr>
      <w:r w:rsidRPr="00B308E7">
        <w:rPr>
          <w:szCs w:val="26"/>
        </w:rPr>
        <w:t xml:space="preserve">__________________________________________________</w:t>
      </w:r>
      <w:r w:rsidR="00FD5A25" w:rsidRPr="00B308E7">
        <w:rPr>
          <w:szCs w:val="26"/>
        </w:rPr>
        <w:t xml:space="preserve">_______________________________</w:t>
      </w:r>
      <w:r w:rsidRPr="00B308E7">
        <w:rPr>
          <w:szCs w:val="26"/>
        </w:rPr>
        <w:t xml:space="preserve">_______________________________________</w:t>
      </w:r>
      <w:r w:rsidR="002A50A0" w:rsidRPr="00B308E7">
        <w:rPr>
          <w:szCs w:val="26"/>
        </w:rPr>
        <w:t xml:space="preserve">____________________________</w:t>
      </w:r>
    </w:p>
    <w:p w:rsidRDefault="00B817F9" w:rsidP="00B308E7" w:rsidR="00B817F9" w:rsidRPr="00B308E7">
      <w:pPr>
        <w:spacing w:lineRule="auto" w:line="240" w:after="0"/>
        <w:rPr>
          <w:szCs w:val="26"/>
        </w:rPr>
      </w:pPr>
    </w:p>
    <w:p w:rsidRDefault="000E4AC2" w:rsidP="00B308E7" w:rsidR="00157521" w:rsidRPr="00B308E7">
      <w:pPr>
        <w:spacing w:lineRule="auto" w:line="240" w:after="0"/>
        <w:rPr>
          <w:szCs w:val="26"/>
        </w:rPr>
      </w:pPr>
      <w:r w:rsidRPr="00B308E7">
        <w:rPr>
          <w:szCs w:val="26"/>
        </w:rPr>
        <w:t xml:space="preserve">н</w:t>
      </w:r>
      <w:r w:rsidR="00157521" w:rsidRPr="00B308E7">
        <w:rPr>
          <w:szCs w:val="26"/>
        </w:rPr>
        <w:t xml:space="preserve">азвание темы на английском языке:</w:t>
      </w:r>
    </w:p>
    <w:p w:rsidRDefault="00157521" w:rsidP="00B308E7" w:rsidR="00157521" w:rsidRPr="00B308E7">
      <w:pPr>
        <w:spacing w:lineRule="auto" w:line="240" w:after="0"/>
        <w:rPr>
          <w:szCs w:val="26"/>
        </w:rPr>
      </w:pPr>
      <w:r w:rsidRPr="00B308E7">
        <w:rPr>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R="00395985" w:rsidRPr="00B308E7">
        <w:rPr>
          <w:szCs w:val="26"/>
        </w:rPr>
        <w:t xml:space="preserve">_________________________________________</w:t>
      </w:r>
    </w:p>
    <w:p w:rsidRDefault="007245E4" w:rsidP="00B308E7" w:rsidR="007245E4" w:rsidRPr="00B308E7">
      <w:pPr>
        <w:spacing w:lineRule="auto" w:line="240" w:after="0"/>
        <w:rPr>
          <w:szCs w:val="26"/>
        </w:rPr>
      </w:pPr>
    </w:p>
    <w:p w:rsidRDefault="00B817F9" w:rsidP="00B308E7" w:rsidR="00B817F9" w:rsidRPr="00B308E7">
      <w:pPr>
        <w:spacing w:lineRule="auto" w:line="240" w:after="0"/>
        <w:rPr>
          <w:szCs w:val="26"/>
        </w:rPr>
      </w:pPr>
    </w:p>
    <w:p w:rsidRDefault="007245E4" w:rsidP="00B308E7" w:rsidR="007245E4" w:rsidRPr="00B308E7">
      <w:pPr>
        <w:spacing w:lineRule="auto" w:line="240" w:after="0"/>
        <w:rPr>
          <w:szCs w:val="26"/>
        </w:rPr>
      </w:pPr>
    </w:p>
    <w:p w:rsidRDefault="00472DD8" w:rsidP="00B308E7" w:rsidR="00157521" w:rsidRPr="00B308E7">
      <w:pPr>
        <w:spacing w:lineRule="auto" w:line="240" w:after="0"/>
        <w:rPr>
          <w:szCs w:val="26"/>
        </w:rPr>
      </w:pPr>
      <w:r w:rsidRPr="00B308E7">
        <w:rPr>
          <w:szCs w:val="26"/>
        </w:rPr>
        <w:t xml:space="preserve">Р</w:t>
      </w:r>
      <w:r w:rsidR="00157521" w:rsidRPr="00B308E7">
        <w:rPr>
          <w:szCs w:val="26"/>
        </w:rPr>
        <w:t xml:space="preserve">уководитель ________________________________________________________</w:t>
      </w:r>
    </w:p>
    <w:p w:rsidRDefault="00157521" w:rsidP="00B308E7" w:rsidR="00157521" w:rsidRPr="00B308E7">
      <w:pPr>
        <w:spacing w:lineRule="auto" w:line="240" w:after="0"/>
        <w:jc w:val="center"/>
        <w:rPr>
          <w:szCs w:val="26"/>
        </w:rPr>
      </w:pPr>
      <w:r w:rsidRPr="00B308E7">
        <w:rPr>
          <w:szCs w:val="26"/>
        </w:rPr>
        <w:t xml:space="preserve">(</w:t>
      </w:r>
      <w:r w:rsidR="00FD5A25" w:rsidRPr="00B308E7">
        <w:rPr>
          <w:szCs w:val="26"/>
        </w:rPr>
        <w:t xml:space="preserve">степень, звание, должность, </w:t>
      </w:r>
      <w:r w:rsidRPr="00B308E7">
        <w:rPr>
          <w:szCs w:val="26"/>
        </w:rPr>
        <w:t xml:space="preserve">Ф.И.О.)</w:t>
      </w:r>
    </w:p>
    <w:tbl>
      <w:tblPr>
        <w:tblW w:type="auto" w:w="0"/>
        <w:tblLayout w:type="fixed"/>
        <w:tblLook w:val="0000"/>
      </w:tblPr>
      <w:tblGrid>
        <w:gridCol w:w="4785"/>
        <w:gridCol w:w="4786"/>
      </w:tblGrid>
      <w:tr w:rsidR="00157521" w:rsidRPr="00B308E7">
        <w:tc>
          <w:tcPr>
            <w:tcW w:type="dxa" w:w="4785"/>
            <w:shd w:fill="auto" w:color="auto" w:val="clear"/>
          </w:tcPr>
          <w:p w:rsidRDefault="00157521" w:rsidP="00B308E7" w:rsidR="00157521" w:rsidRPr="00B308E7">
            <w:pPr>
              <w:snapToGrid w:val="false"/>
              <w:spacing w:lineRule="auto" w:line="240" w:after="0"/>
              <w:jc w:val="center"/>
              <w:rPr>
                <w:szCs w:val="26"/>
              </w:rPr>
            </w:pPr>
          </w:p>
          <w:p w:rsidRDefault="00157521" w:rsidP="00B308E7" w:rsidR="00157521" w:rsidRPr="00B308E7">
            <w:pPr>
              <w:snapToGrid w:val="false"/>
              <w:spacing w:lineRule="auto" w:line="240" w:after="0"/>
              <w:jc w:val="center"/>
              <w:rPr>
                <w:szCs w:val="26"/>
              </w:rPr>
            </w:pPr>
          </w:p>
        </w:tc>
        <w:tc>
          <w:tcPr>
            <w:tcW w:type="dxa" w:w="4786"/>
            <w:shd w:fill="auto" w:color="auto" w:val="clear"/>
          </w:tcPr>
          <w:p w:rsidRDefault="002B6569" w:rsidP="00B308E7" w:rsidR="002B6569" w:rsidRPr="00B308E7">
            <w:pPr>
              <w:snapToGrid w:val="false"/>
              <w:spacing w:lineRule="auto" w:line="240" w:after="0"/>
              <w:rPr>
                <w:szCs w:val="26"/>
              </w:rPr>
            </w:pPr>
          </w:p>
          <w:p w:rsidRDefault="002B6569" w:rsidP="00B308E7" w:rsidR="002B6569" w:rsidRPr="00B308E7">
            <w:pPr>
              <w:snapToGrid w:val="false"/>
              <w:spacing w:lineRule="auto" w:line="240" w:after="0"/>
              <w:rPr>
                <w:szCs w:val="26"/>
              </w:rPr>
            </w:pPr>
          </w:p>
          <w:p w:rsidRDefault="00157521" w:rsidP="00B308E7" w:rsidR="00157521" w:rsidRPr="00B308E7">
            <w:pPr>
              <w:snapToGrid w:val="false"/>
              <w:spacing w:lineRule="auto" w:line="240" w:after="0"/>
              <w:rPr>
                <w:szCs w:val="26"/>
              </w:rPr>
            </w:pPr>
            <w:r w:rsidRPr="00B308E7">
              <w:rPr>
                <w:szCs w:val="26"/>
              </w:rPr>
              <w:t xml:space="preserve">___________________________________</w:t>
            </w:r>
          </w:p>
          <w:p w:rsidRDefault="00157521" w:rsidP="00B308E7" w:rsidR="00157521" w:rsidRPr="00B308E7">
            <w:pPr>
              <w:spacing w:lineRule="auto" w:line="240" w:after="0"/>
              <w:jc w:val="center"/>
              <w:rPr>
                <w:szCs w:val="26"/>
              </w:rPr>
            </w:pPr>
            <w:r w:rsidRPr="00B308E7">
              <w:rPr>
                <w:szCs w:val="26"/>
              </w:rPr>
              <w:t xml:space="preserve">(Подпись студента)</w:t>
            </w:r>
          </w:p>
          <w:p w:rsidRDefault="00157521" w:rsidP="00B308E7" w:rsidR="00157521" w:rsidRPr="00B308E7">
            <w:pPr>
              <w:spacing w:lineRule="auto" w:line="240" w:after="0"/>
              <w:rPr>
                <w:szCs w:val="26"/>
              </w:rPr>
            </w:pPr>
            <w:r w:rsidRPr="00B308E7">
              <w:rPr>
                <w:szCs w:val="26"/>
              </w:rPr>
              <w:t xml:space="preserve">«____» ________________20___г.</w:t>
            </w:r>
          </w:p>
        </w:tc>
      </w:tr>
    </w:tbl>
    <w:p w:rsidRDefault="00395985" w:rsidP="00B308E7" w:rsidR="00395985" w:rsidRPr="00B308E7">
      <w:pPr>
        <w:spacing w:lineRule="auto" w:line="240" w:after="0"/>
        <w:rPr>
          <w:szCs w:val="26"/>
        </w:rPr>
      </w:pPr>
    </w:p>
    <w:p w:rsidRDefault="002B6569" w:rsidP="00B308E7" w:rsidR="002B6569" w:rsidRPr="00B308E7">
      <w:pPr>
        <w:spacing w:lineRule="auto" w:line="240" w:after="0"/>
        <w:rPr>
          <w:szCs w:val="26"/>
        </w:rPr>
      </w:pPr>
    </w:p>
    <w:p w:rsidRDefault="00395985" w:rsidP="00B308E7" w:rsidR="00395985" w:rsidRPr="00B308E7">
      <w:pPr>
        <w:spacing w:lineRule="auto" w:line="240" w:after="0"/>
        <w:rPr>
          <w:szCs w:val="26"/>
        </w:rPr>
      </w:pPr>
    </w:p>
    <w:p w:rsidRDefault="00157521" w:rsidP="00B308E7" w:rsidR="00157521" w:rsidRPr="00B308E7">
      <w:pPr>
        <w:spacing w:lineRule="auto" w:line="240" w:after="0"/>
        <w:rPr>
          <w:szCs w:val="26"/>
        </w:rPr>
      </w:pPr>
      <w:r w:rsidRPr="00B308E7">
        <w:rPr>
          <w:szCs w:val="26"/>
        </w:rPr>
        <w:t xml:space="preserve">Согласие руководителя _________________________________________________</w:t>
      </w:r>
    </w:p>
    <w:p w:rsidRDefault="00157521" w:rsidP="00B308E7" w:rsidR="00157521" w:rsidRPr="00B308E7">
      <w:pPr>
        <w:spacing w:lineRule="auto" w:line="240" w:after="0"/>
        <w:jc w:val="center"/>
        <w:rPr>
          <w:szCs w:val="26"/>
        </w:rPr>
      </w:pPr>
      <w:r w:rsidRPr="00B308E7">
        <w:rPr>
          <w:szCs w:val="26"/>
        </w:rPr>
        <w:t xml:space="preserve"> (Подпись руководителя)</w:t>
      </w:r>
    </w:p>
    <w:p w:rsidRDefault="00F11FF5" w:rsidP="00B308E7" w:rsidR="00F11FF5" w:rsidRPr="00B308E7">
      <w:pPr>
        <w:spacing w:lineRule="auto" w:line="240" w:after="0"/>
        <w:jc w:val="center"/>
        <w:rPr>
          <w:szCs w:val="26"/>
        </w:rPr>
      </w:pPr>
    </w:p>
    <w:p w:rsidRDefault="00F11FF5" w:rsidP="00B308E7" w:rsidR="00F11FF5" w:rsidRPr="00B308E7">
      <w:pPr>
        <w:spacing w:lineRule="auto" w:line="240" w:after="0"/>
        <w:rPr>
          <w:szCs w:val="26"/>
        </w:rPr>
      </w:pPr>
      <w:r w:rsidRPr="00B308E7">
        <w:rPr>
          <w:szCs w:val="26"/>
        </w:rPr>
        <w:t xml:space="preserve">Согласие академического руководителя ОП____________________________________</w:t>
      </w:r>
    </w:p>
    <w:p w:rsidRDefault="00F11FF5" w:rsidP="00B308E7" w:rsidR="00F11FF5" w:rsidRPr="00B308E7">
      <w:pPr>
        <w:spacing w:lineRule="auto" w:line="240" w:after="0"/>
        <w:jc w:val="center"/>
        <w:rPr>
          <w:szCs w:val="26"/>
        </w:rPr>
      </w:pPr>
      <w:r w:rsidRPr="00B308E7">
        <w:rPr>
          <w:szCs w:val="26"/>
        </w:rPr>
        <w:t xml:space="preserve">    (Подпись </w:t>
      </w:r>
      <w:r w:rsidR="000C12A9" w:rsidRPr="00B308E7">
        <w:rPr>
          <w:szCs w:val="26"/>
        </w:rPr>
        <w:t xml:space="preserve">академического </w:t>
      </w:r>
      <w:r w:rsidRPr="00B308E7">
        <w:rPr>
          <w:szCs w:val="26"/>
        </w:rPr>
        <w:t xml:space="preserve">руководителя)</w:t>
      </w:r>
    </w:p>
    <w:p w:rsidRDefault="008A4A94" w:rsidP="00B308E7" w:rsidR="00894B0C" w:rsidRPr="00B308E7">
      <w:pPr>
        <w:pStyle w:val="1"/>
        <w:pageBreakBefore/>
        <w:jc w:val="right"/>
        <w:rPr>
          <w:b w:val="false"/>
          <w:sz w:val="26"/>
          <w:szCs w:val="26"/>
          <w:lang w:val="ru-RU"/>
        </w:rPr>
      </w:pPr>
      <w:bookmarkStart w:name="_Toc429213692" w:id="34"/>
      <w:bookmarkStart w:name="_Toc454448374" w:id="35"/>
      <w:bookmarkStart w:name="_Toc518062219" w:id="36"/>
      <w:bookmarkEnd w:id="29"/>
      <w:bookmarkEnd w:id="30"/>
      <w:bookmarkEnd w:id="31"/>
      <w:bookmarkEnd w:id="32"/>
      <w:r w:rsidRPr="00B308E7">
        <w:rPr>
          <w:b w:val="false"/>
          <w:sz w:val="26"/>
          <w:szCs w:val="26"/>
          <w:lang w:val="ru-RU"/>
        </w:rPr>
        <w:t xml:space="preserve">П</w:t>
      </w:r>
      <w:proofErr w:type="spellStart"/>
      <w:r w:rsidR="00894B0C" w:rsidRPr="00B308E7">
        <w:rPr>
          <w:b w:val="false"/>
          <w:sz w:val="26"/>
          <w:szCs w:val="26"/>
        </w:rPr>
        <w:t xml:space="preserve">риложение</w:t>
      </w:r>
      <w:bookmarkEnd w:id="34"/>
      <w:bookmarkEnd w:id="35"/>
      <w:proofErr w:type="spellEnd"/>
      <w:r w:rsidR="00F15589" w:rsidRPr="00B308E7">
        <w:rPr>
          <w:b w:val="false"/>
          <w:sz w:val="26"/>
          <w:szCs w:val="26"/>
          <w:lang w:val="ru-RU"/>
        </w:rPr>
        <w:t xml:space="preserve"> </w:t>
      </w:r>
      <w:r w:rsidR="00E00180" w:rsidRPr="00B308E7">
        <w:rPr>
          <w:b w:val="false"/>
          <w:sz w:val="26"/>
          <w:szCs w:val="26"/>
          <w:lang w:val="ru-RU"/>
        </w:rPr>
        <w:t xml:space="preserve">2</w:t>
      </w:r>
      <w:bookmarkEnd w:id="36"/>
    </w:p>
    <w:p w:rsidRDefault="0057172D" w:rsidP="00B308E7" w:rsidR="0057172D" w:rsidRPr="00B308E7">
      <w:pPr>
        <w:pStyle w:val="FR1"/>
        <w:tabs>
          <w:tab w:pos="5420" w:val="left"/>
        </w:tabs>
        <w:spacing w:before="0"/>
        <w:ind w:right="0" w:left="0"/>
        <w:rPr>
          <w:color w:val="000000"/>
          <w:sz w:val="26"/>
          <w:szCs w:val="26"/>
        </w:rPr>
      </w:pPr>
      <w:r w:rsidRPr="00B308E7">
        <w:rPr>
          <w:color w:val="000000"/>
          <w:sz w:val="26"/>
          <w:szCs w:val="26"/>
        </w:rPr>
        <w:t xml:space="preserve">Федеральное государственное автономное образовательное учреждение </w:t>
      </w:r>
    </w:p>
    <w:p w:rsidRDefault="0057172D" w:rsidP="00B308E7" w:rsidR="0057172D" w:rsidRPr="00B308E7">
      <w:pPr>
        <w:pStyle w:val="FR1"/>
        <w:tabs>
          <w:tab w:pos="5420" w:val="left"/>
        </w:tabs>
        <w:spacing w:before="0"/>
        <w:ind w:right="0" w:left="0"/>
        <w:rPr>
          <w:sz w:val="26"/>
          <w:szCs w:val="26"/>
        </w:rPr>
      </w:pPr>
      <w:r w:rsidRPr="00B308E7">
        <w:rPr>
          <w:color w:val="000000"/>
          <w:sz w:val="26"/>
          <w:szCs w:val="26"/>
        </w:rPr>
        <w:t xml:space="preserve">высшего образования  </w:t>
      </w:r>
      <w:r w:rsidRPr="00B308E7">
        <w:rPr>
          <w:sz w:val="26"/>
          <w:szCs w:val="26"/>
        </w:rPr>
        <w:t xml:space="preserve">«Национальный исследовательский университет </w:t>
      </w:r>
      <w:r w:rsidRPr="00B308E7">
        <w:rPr>
          <w:sz w:val="26"/>
          <w:szCs w:val="26"/>
        </w:rPr>
        <w:br/>
        <w:t xml:space="preserve">«Высшая школа экономики»</w:t>
      </w:r>
    </w:p>
    <w:p w:rsidRDefault="0057172D" w:rsidP="00B308E7" w:rsidR="0057172D" w:rsidRPr="00B308E7">
      <w:pPr>
        <w:pStyle w:val="FR1"/>
        <w:tabs>
          <w:tab w:pos="5420" w:val="left"/>
        </w:tabs>
        <w:spacing w:before="0"/>
        <w:ind w:right="0" w:left="0"/>
        <w:rPr>
          <w:sz w:val="26"/>
          <w:szCs w:val="26"/>
        </w:rPr>
      </w:pPr>
    </w:p>
    <w:p w:rsidRDefault="0057172D" w:rsidP="00B308E7" w:rsidR="0057172D" w:rsidRPr="00B308E7">
      <w:pPr>
        <w:tabs>
          <w:tab w:pos="4039" w:val="left"/>
        </w:tabs>
        <w:spacing w:lineRule="auto" w:line="240" w:after="0"/>
        <w:jc w:val="center"/>
        <w:rPr>
          <w:b/>
          <w:szCs w:val="26"/>
        </w:rPr>
      </w:pPr>
      <w:r w:rsidRPr="00B308E7">
        <w:rPr>
          <w:b/>
          <w:szCs w:val="26"/>
        </w:rPr>
        <w:t xml:space="preserve">НИУ ВШЭ – Нижний Новгород</w:t>
      </w:r>
    </w:p>
    <w:p w:rsidRDefault="0057172D" w:rsidP="00B308E7" w:rsidR="0057172D" w:rsidRPr="00B308E7">
      <w:pPr>
        <w:tabs>
          <w:tab w:pos="4039" w:val="left"/>
        </w:tabs>
        <w:spacing w:lineRule="auto" w:line="240" w:after="0"/>
        <w:jc w:val="center"/>
        <w:rPr>
          <w:szCs w:val="26"/>
        </w:rPr>
      </w:pPr>
    </w:p>
    <w:p w:rsidRDefault="0057172D" w:rsidP="00B308E7" w:rsidR="0057172D" w:rsidRPr="00B308E7">
      <w:pPr>
        <w:spacing w:lineRule="auto" w:line="240" w:after="0"/>
        <w:jc w:val="center"/>
        <w:rPr>
          <w:szCs w:val="26"/>
        </w:rPr>
      </w:pPr>
      <w:r w:rsidRPr="00B308E7">
        <w:rPr>
          <w:szCs w:val="26"/>
        </w:rPr>
        <w:t xml:space="preserve">Факультет экономики</w:t>
      </w:r>
    </w:p>
    <w:p w:rsidRDefault="00894B0C" w:rsidP="00B308E7" w:rsidR="00894B0C" w:rsidRPr="00B308E7">
      <w:pPr>
        <w:spacing w:lineRule="auto" w:line="240" w:after="0"/>
        <w:jc w:val="center"/>
        <w:rPr>
          <w:szCs w:val="26"/>
        </w:rPr>
      </w:pPr>
    </w:p>
    <w:p w:rsidRDefault="0057172D" w:rsidP="00B308E7" w:rsidR="0057172D" w:rsidRPr="00B308E7">
      <w:pPr>
        <w:spacing w:lineRule="auto" w:line="240" w:after="0"/>
        <w:jc w:val="center"/>
        <w:rPr>
          <w:szCs w:val="26"/>
        </w:rPr>
      </w:pPr>
    </w:p>
    <w:p w:rsidRDefault="00894B0C" w:rsidP="00B308E7" w:rsidR="00894B0C" w:rsidRPr="00B308E7">
      <w:pPr>
        <w:spacing w:lineRule="auto" w:line="240" w:after="0"/>
        <w:jc w:val="center"/>
        <w:rPr>
          <w:szCs w:val="26"/>
        </w:rPr>
      </w:pPr>
      <w:r w:rsidRPr="00B308E7">
        <w:rPr>
          <w:szCs w:val="26"/>
        </w:rPr>
        <w:t xml:space="preserve">Кафедра ______________________________________</w:t>
      </w:r>
    </w:p>
    <w:p w:rsidRDefault="00894B0C" w:rsidP="00B308E7" w:rsidR="00894B0C" w:rsidRPr="00B308E7">
      <w:pPr>
        <w:spacing w:lineRule="auto" w:line="240" w:after="0"/>
        <w:jc w:val="center"/>
        <w:rPr>
          <w:rFonts w:eastAsia="Times New Roman"/>
          <w:szCs w:val="26"/>
          <w:lang w:eastAsia="zh-CN"/>
        </w:rPr>
      </w:pPr>
    </w:p>
    <w:p w:rsidRDefault="00894B0C" w:rsidP="00B308E7" w:rsidR="00894B0C" w:rsidRPr="00B308E7">
      <w:pPr>
        <w:spacing w:lineRule="auto" w:line="240" w:after="0"/>
        <w:jc w:val="center"/>
        <w:rPr>
          <w:rFonts w:eastAsia="Times New Roman"/>
          <w:szCs w:val="26"/>
          <w:lang w:eastAsia="zh-CN"/>
        </w:rPr>
      </w:pPr>
    </w:p>
    <w:p w:rsidRDefault="00894B0C" w:rsidP="00B308E7" w:rsidR="00894B0C" w:rsidRPr="00B308E7">
      <w:pPr>
        <w:spacing w:lineRule="auto" w:line="240" w:after="0"/>
        <w:jc w:val="center"/>
        <w:rPr>
          <w:bCs/>
          <w:szCs w:val="26"/>
          <w:lang w:eastAsia="zh-CN"/>
        </w:rPr>
      </w:pPr>
      <w:r w:rsidRPr="00B308E7">
        <w:rPr>
          <w:bCs/>
          <w:szCs w:val="26"/>
          <w:lang w:eastAsia="zh-CN"/>
        </w:rPr>
        <w:t xml:space="preserve">КУРСОВАЯ РАБОТА</w:t>
      </w:r>
    </w:p>
    <w:p w:rsidRDefault="00894B0C" w:rsidP="00B308E7" w:rsidR="00894B0C" w:rsidRPr="00B308E7">
      <w:pPr>
        <w:spacing w:lineRule="auto" w:line="240" w:after="0"/>
        <w:jc w:val="center"/>
        <w:rPr>
          <w:rFonts w:eastAsia="Times New Roman"/>
          <w:szCs w:val="26"/>
          <w:lang w:eastAsia="zh-CN"/>
        </w:rPr>
      </w:pPr>
    </w:p>
    <w:p w:rsidRDefault="00894B0C" w:rsidP="00B308E7" w:rsidR="00894B0C" w:rsidRPr="00B308E7">
      <w:pPr>
        <w:spacing w:lineRule="auto" w:line="240" w:after="0"/>
        <w:jc w:val="center"/>
        <w:rPr>
          <w:b/>
          <w:bCs/>
          <w:szCs w:val="26"/>
        </w:rPr>
      </w:pPr>
    </w:p>
    <w:p w:rsidRDefault="00894B0C" w:rsidP="00B308E7" w:rsidR="00894B0C" w:rsidRPr="00B308E7">
      <w:pPr>
        <w:spacing w:lineRule="auto" w:line="240" w:after="0"/>
        <w:jc w:val="center"/>
        <w:rPr>
          <w:szCs w:val="26"/>
        </w:rPr>
      </w:pPr>
      <w:r w:rsidRPr="00B308E7">
        <w:rPr>
          <w:szCs w:val="26"/>
        </w:rPr>
        <w:t xml:space="preserve">На тему________________________________________________________</w:t>
      </w:r>
      <w:r w:rsidRPr="00B308E7">
        <w:rPr>
          <w:szCs w:val="26"/>
        </w:rPr>
        <w:br/>
        <w:t xml:space="preserve">________________________________________________________________</w:t>
      </w:r>
    </w:p>
    <w:p w:rsidRDefault="00894B0C" w:rsidP="00B308E7" w:rsidR="00894B0C" w:rsidRPr="00B308E7">
      <w:pPr>
        <w:spacing w:lineRule="auto" w:line="240" w:after="0"/>
        <w:rPr>
          <w:szCs w:val="26"/>
        </w:rPr>
      </w:pPr>
    </w:p>
    <w:p w:rsidRDefault="002F4274" w:rsidP="00B308E7" w:rsidR="00281836" w:rsidRPr="00B308E7">
      <w:pPr>
        <w:spacing w:lineRule="auto" w:line="240" w:after="0"/>
        <w:jc w:val="center"/>
        <w:rPr>
          <w:szCs w:val="26"/>
        </w:rPr>
      </w:pPr>
      <w:r w:rsidRPr="00B308E7">
        <w:rPr>
          <w:szCs w:val="26"/>
        </w:rPr>
        <w:t xml:space="preserve">(</w:t>
      </w:r>
      <w:r w:rsidR="00583BD6" w:rsidRPr="00B308E7">
        <w:rPr>
          <w:szCs w:val="26"/>
        </w:rPr>
        <w:t xml:space="preserve">__________________________________</w:t>
      </w:r>
      <w:r w:rsidRPr="00B308E7">
        <w:rPr>
          <w:szCs w:val="26"/>
        </w:rPr>
        <w:t xml:space="preserve">)</w:t>
      </w:r>
    </w:p>
    <w:p w:rsidRDefault="00583BD6" w:rsidP="00B308E7" w:rsidR="00583BD6" w:rsidRPr="00B308E7">
      <w:pPr>
        <w:spacing w:lineRule="auto" w:line="240" w:after="0"/>
        <w:jc w:val="center"/>
        <w:rPr>
          <w:szCs w:val="26"/>
          <w:vertAlign w:val="superscript"/>
        </w:rPr>
      </w:pPr>
      <w:r w:rsidRPr="00B308E7">
        <w:rPr>
          <w:szCs w:val="26"/>
          <w:vertAlign w:val="superscript"/>
        </w:rPr>
        <w:t xml:space="preserve">тема на английском языке</w:t>
      </w:r>
    </w:p>
    <w:p w:rsidRDefault="00583BD6" w:rsidP="00B308E7" w:rsidR="00583BD6" w:rsidRPr="00B308E7">
      <w:pPr>
        <w:spacing w:lineRule="auto" w:line="240" w:after="0"/>
        <w:rPr>
          <w:szCs w:val="26"/>
        </w:rPr>
      </w:pPr>
    </w:p>
    <w:p w:rsidRDefault="002F4274" w:rsidP="00B308E7" w:rsidR="002F4274" w:rsidRPr="00B308E7">
      <w:pPr>
        <w:spacing w:lineRule="auto" w:line="240" w:after="0"/>
        <w:rPr>
          <w:szCs w:val="26"/>
        </w:rPr>
      </w:pPr>
    </w:p>
    <w:p w:rsidRDefault="002F4274" w:rsidP="00B308E7" w:rsidR="002F4274" w:rsidRPr="00B308E7">
      <w:pPr>
        <w:spacing w:lineRule="auto" w:line="240" w:after="0"/>
        <w:rPr>
          <w:szCs w:val="26"/>
        </w:rPr>
      </w:pPr>
    </w:p>
    <w:p w:rsidRDefault="00894B0C" w:rsidP="00B308E7" w:rsidR="004F5CD0" w:rsidRPr="00B308E7">
      <w:pPr>
        <w:spacing w:lineRule="auto" w:line="240" w:after="0"/>
        <w:jc w:val="right"/>
        <w:rPr>
          <w:szCs w:val="26"/>
        </w:rPr>
      </w:pPr>
      <w:r w:rsidRPr="00B308E7">
        <w:rPr>
          <w:szCs w:val="26"/>
        </w:rPr>
        <w:t xml:space="preserve">Студент группы № __________</w:t>
      </w:r>
      <w:r w:rsidR="00A95A55" w:rsidRPr="00B308E7">
        <w:rPr>
          <w:szCs w:val="26"/>
        </w:rPr>
        <w:t xml:space="preserve">_______________</w:t>
      </w:r>
    </w:p>
    <w:p w:rsidRDefault="00894B0C" w:rsidP="00B308E7" w:rsidR="00894B0C" w:rsidRPr="00B308E7">
      <w:pPr>
        <w:spacing w:lineRule="auto" w:line="240" w:after="0"/>
        <w:jc w:val="right"/>
        <w:rPr>
          <w:szCs w:val="26"/>
        </w:rPr>
      </w:pPr>
      <w:r w:rsidRPr="00B308E7">
        <w:rPr>
          <w:szCs w:val="26"/>
        </w:rPr>
        <w:t xml:space="preserve">_________________________</w:t>
      </w:r>
    </w:p>
    <w:p w:rsidRDefault="00894B0C" w:rsidP="00B308E7" w:rsidR="00894B0C" w:rsidRPr="00B308E7">
      <w:pPr>
        <w:spacing w:lineRule="auto" w:line="240" w:after="0"/>
        <w:jc w:val="right"/>
        <w:rPr>
          <w:szCs w:val="26"/>
        </w:rPr>
      </w:pPr>
      <w:r w:rsidRPr="00B308E7">
        <w:rPr>
          <w:szCs w:val="26"/>
        </w:rPr>
        <w:t xml:space="preserve">                       (Ф.И.О.)</w:t>
      </w:r>
    </w:p>
    <w:p w:rsidRDefault="00894B0C" w:rsidP="00B308E7" w:rsidR="00894B0C" w:rsidRPr="00B308E7">
      <w:pPr>
        <w:spacing w:lineRule="auto" w:line="240" w:after="0"/>
        <w:jc w:val="right"/>
        <w:rPr>
          <w:szCs w:val="26"/>
        </w:rPr>
      </w:pPr>
    </w:p>
    <w:p w:rsidRDefault="00A47D4F" w:rsidP="00B308E7" w:rsidR="00894B0C" w:rsidRPr="00B308E7">
      <w:pPr>
        <w:spacing w:lineRule="auto" w:line="240" w:after="0"/>
        <w:jc w:val="right"/>
        <w:rPr>
          <w:szCs w:val="26"/>
        </w:rPr>
      </w:pPr>
      <w:r w:rsidRPr="00B308E7">
        <w:rPr>
          <w:szCs w:val="26"/>
        </w:rPr>
        <w:t xml:space="preserve">Р</w:t>
      </w:r>
      <w:r w:rsidR="00894B0C" w:rsidRPr="00B308E7">
        <w:rPr>
          <w:szCs w:val="26"/>
        </w:rPr>
        <w:t xml:space="preserve">уководитель </w:t>
      </w:r>
    </w:p>
    <w:p w:rsidRDefault="00894B0C" w:rsidP="00B308E7" w:rsidR="00894B0C" w:rsidRPr="00B308E7">
      <w:pPr>
        <w:spacing w:lineRule="auto" w:line="240" w:after="0"/>
        <w:jc w:val="right"/>
        <w:rPr>
          <w:szCs w:val="26"/>
        </w:rPr>
      </w:pPr>
      <w:r w:rsidRPr="00B308E7">
        <w:rPr>
          <w:szCs w:val="26"/>
        </w:rPr>
        <w:t xml:space="preserve">______________________</w:t>
      </w:r>
    </w:p>
    <w:p w:rsidRDefault="00894B0C" w:rsidP="00B308E7" w:rsidR="00894B0C" w:rsidRPr="00B308E7">
      <w:pPr>
        <w:spacing w:lineRule="auto" w:line="240" w:after="0"/>
        <w:jc w:val="right"/>
        <w:rPr>
          <w:szCs w:val="26"/>
        </w:rPr>
      </w:pPr>
      <w:r w:rsidRPr="00B308E7">
        <w:rPr>
          <w:szCs w:val="26"/>
        </w:rPr>
        <w:t xml:space="preserve">    (должность, звание, Ф.И.О.)</w:t>
      </w:r>
    </w:p>
    <w:p w:rsidRDefault="00894B0C" w:rsidP="00B308E7" w:rsidR="00894B0C" w:rsidRPr="00B308E7">
      <w:pPr>
        <w:spacing w:lineRule="auto" w:line="240" w:after="0"/>
        <w:rPr>
          <w:szCs w:val="26"/>
        </w:rPr>
      </w:pPr>
    </w:p>
    <w:p w:rsidRDefault="000E4AC2" w:rsidP="00B308E7" w:rsidR="000E4AC2"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395985" w:rsidP="00B308E7" w:rsidR="00395985" w:rsidRPr="00B308E7">
      <w:pPr>
        <w:spacing w:lineRule="auto" w:line="240" w:after="0"/>
        <w:rPr>
          <w:szCs w:val="26"/>
        </w:rPr>
      </w:pPr>
    </w:p>
    <w:p w:rsidRDefault="00894B0C" w:rsidP="00B308E7" w:rsidR="00894B0C" w:rsidRPr="00B308E7">
      <w:pPr>
        <w:spacing w:lineRule="auto" w:line="240" w:after="0"/>
        <w:rPr>
          <w:szCs w:val="26"/>
        </w:rPr>
      </w:pPr>
    </w:p>
    <w:p w:rsidRDefault="00894B0C" w:rsidP="00B308E7" w:rsidR="00894B0C" w:rsidRPr="00B308E7">
      <w:pPr>
        <w:spacing w:lineRule="auto" w:line="240" w:after="0"/>
        <w:rPr>
          <w:szCs w:val="26"/>
        </w:rPr>
      </w:pPr>
    </w:p>
    <w:p w:rsidRDefault="00894B0C" w:rsidP="00B308E7" w:rsidR="00894B0C" w:rsidRPr="00B308E7">
      <w:pPr>
        <w:spacing w:lineRule="auto" w:line="240" w:after="0"/>
        <w:rPr>
          <w:szCs w:val="26"/>
        </w:rPr>
      </w:pPr>
    </w:p>
    <w:p w:rsidRDefault="00894B0C" w:rsidP="00B308E7" w:rsidR="00894B0C" w:rsidRPr="00B308E7">
      <w:pPr>
        <w:spacing w:lineRule="auto" w:line="240" w:after="0"/>
        <w:jc w:val="center"/>
        <w:rPr>
          <w:szCs w:val="26"/>
        </w:rPr>
      </w:pPr>
      <w:r w:rsidRPr="00B308E7">
        <w:rPr>
          <w:szCs w:val="26"/>
        </w:rPr>
        <w:t xml:space="preserve">Нижний Новгород, 20__</w:t>
      </w:r>
    </w:p>
    <w:p w:rsidRDefault="00894B0C" w:rsidP="00B308E7" w:rsidR="00894B0C" w:rsidRPr="00B308E7">
      <w:pPr>
        <w:pStyle w:val="1"/>
        <w:pageBreakBefore/>
        <w:jc w:val="right"/>
        <w:rPr>
          <w:b w:val="false"/>
          <w:sz w:val="26"/>
          <w:szCs w:val="26"/>
        </w:rPr>
      </w:pPr>
      <w:bookmarkStart w:name="__RefHeading__4_1577722492" w:id="37"/>
      <w:bookmarkStart w:name="_Toc429213693" w:id="38"/>
      <w:bookmarkStart w:name="_Toc454448375" w:id="39"/>
      <w:bookmarkStart w:name="_Toc518062220" w:id="40"/>
      <w:bookmarkEnd w:id="37"/>
      <w:proofErr w:type="spellStart"/>
      <w:r w:rsidRPr="00B308E7">
        <w:rPr>
          <w:rFonts w:eastAsia="Arial Unicode MS"/>
          <w:b w:val="false"/>
          <w:sz w:val="26"/>
          <w:szCs w:val="26"/>
        </w:rPr>
        <w:t xml:space="preserve">Приложение</w:t>
      </w:r>
      <w:bookmarkEnd w:id="38"/>
      <w:bookmarkEnd w:id="39"/>
      <w:proofErr w:type="spellEnd"/>
      <w:r w:rsidR="00F15589" w:rsidRPr="00B308E7">
        <w:rPr>
          <w:rFonts w:eastAsia="Arial Unicode MS"/>
          <w:b w:val="false"/>
          <w:sz w:val="26"/>
          <w:szCs w:val="26"/>
          <w:lang w:val="ru-RU"/>
        </w:rPr>
        <w:t xml:space="preserve"> </w:t>
      </w:r>
      <w:r w:rsidR="00E00180" w:rsidRPr="00B308E7">
        <w:rPr>
          <w:b w:val="false"/>
          <w:sz w:val="26"/>
          <w:szCs w:val="26"/>
          <w:lang w:val="ru-RU"/>
        </w:rPr>
        <w:t xml:space="preserve">3</w:t>
      </w:r>
      <w:bookmarkEnd w:id="40"/>
    </w:p>
    <w:p w:rsidRDefault="009C3D23" w:rsidP="00B308E7" w:rsidR="009C3D23" w:rsidRPr="00B308E7">
      <w:pPr>
        <w:keepNext/>
        <w:keepLines/>
        <w:spacing w:lineRule="auto" w:line="276" w:after="0" w:before="480"/>
        <w:jc w:val="center"/>
        <w:rPr>
          <w:rFonts w:eastAsia="Times New Roman"/>
          <w:b/>
          <w:bCs/>
          <w:sz w:val="28"/>
          <w:szCs w:val="28"/>
          <w:lang w:eastAsia="ru-RU"/>
        </w:rPr>
      </w:pPr>
      <w:r w:rsidRPr="00B308E7">
        <w:rPr>
          <w:rFonts w:eastAsia="Times New Roman"/>
          <w:b/>
          <w:bCs/>
          <w:sz w:val="28"/>
          <w:szCs w:val="28"/>
          <w:lang w:eastAsia="ru-RU"/>
        </w:rPr>
        <w:t xml:space="preserve">Содержание</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r w:rsidRPr="00342D78">
        <w:rPr>
          <w:b/>
          <w:noProof/>
          <w:sz w:val="28"/>
          <w:szCs w:val="28"/>
        </w:rPr>
        <w:fldChar w:fldCharType="begin"/>
      </w:r>
      <w:r w:rsidR="009C3D23" w:rsidRPr="00B308E7">
        <w:rPr>
          <w:b/>
          <w:noProof/>
          <w:sz w:val="28"/>
          <w:szCs w:val="28"/>
        </w:rPr>
        <w:instrText xml:space="preserve"> TOC \o "1-3" \h \z \u </w:instrText>
      </w:r>
      <w:r w:rsidRPr="00342D78">
        <w:rPr>
          <w:b/>
          <w:noProof/>
          <w:sz w:val="28"/>
          <w:szCs w:val="28"/>
        </w:rPr>
        <w:fldChar w:fldCharType="separate"/>
      </w:r>
      <w:hyperlink w:anchor="_Toc449002259" w:history="true">
        <w:r w:rsidR="009C3D23" w:rsidRPr="00B308E7">
          <w:rPr>
            <w:noProof/>
            <w:sz w:val="28"/>
            <w:szCs w:val="28"/>
          </w:rPr>
          <w:t xml:space="preserve">Введение</w:t>
        </w:r>
        <w:r w:rsidR="009C3D23" w:rsidRPr="00B308E7">
          <w:rPr>
            <w:noProof/>
            <w:webHidden/>
            <w:sz w:val="28"/>
            <w:szCs w:val="28"/>
          </w:rPr>
          <w:tab/>
        </w:r>
      </w:hyperlink>
      <w:r w:rsidR="00A735B4" w:rsidRPr="00B308E7">
        <w:rPr>
          <w:noProof/>
          <w:sz w:val="28"/>
          <w:szCs w:val="28"/>
        </w:rPr>
        <w:t xml:space="preserve">2</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60" w:history="true">
        <w:r w:rsidR="009C3D23" w:rsidRPr="00B308E7">
          <w:rPr>
            <w:noProof/>
            <w:sz w:val="28"/>
            <w:szCs w:val="28"/>
          </w:rPr>
          <w:t xml:space="preserve">Глава 1. Различия в оплате труда. Теоретические аспекты</w:t>
        </w:r>
        <w:r w:rsidR="009C3D23" w:rsidRPr="00B308E7">
          <w:rPr>
            <w:noProof/>
            <w:webHidden/>
            <w:sz w:val="28"/>
            <w:szCs w:val="28"/>
          </w:rPr>
          <w:tab/>
        </w:r>
      </w:hyperlink>
      <w:r w:rsidR="00A735B4" w:rsidRPr="00B308E7">
        <w:rPr>
          <w:noProof/>
          <w:sz w:val="28"/>
          <w:szCs w:val="28"/>
        </w:rPr>
        <w:t xml:space="preserve">4</w:t>
      </w:r>
    </w:p>
    <w:p w:rsidRDefault="00342D78" w:rsidP="00B308E7" w:rsidR="009C3D23" w:rsidRPr="00B308E7">
      <w:pPr>
        <w:tabs>
          <w:tab w:pos="880" w:val="left"/>
          <w:tab w:pos="9345" w:leader="dot" w:val="right"/>
        </w:tabs>
        <w:spacing w:after="100"/>
        <w:ind w:right="565" w:left="284"/>
        <w:jc w:val="both"/>
        <w:rPr>
          <w:rFonts w:eastAsia="Times New Roman"/>
          <w:noProof/>
          <w:sz w:val="28"/>
          <w:szCs w:val="28"/>
          <w:lang w:eastAsia="ru-RU"/>
        </w:rPr>
      </w:pPr>
      <w:hyperlink w:anchor="_Toc449002261" w:history="true">
        <w:r w:rsidR="009C3D23" w:rsidRPr="00B308E7">
          <w:rPr>
            <w:noProof/>
            <w:sz w:val="28"/>
            <w:szCs w:val="28"/>
          </w:rPr>
          <w:t xml:space="preserve">1.1</w:t>
        </w:r>
        <w:r w:rsidR="009C3D23" w:rsidRPr="00B308E7">
          <w:rPr>
            <w:rFonts w:eastAsia="Times New Roman"/>
            <w:noProof/>
            <w:sz w:val="28"/>
            <w:szCs w:val="28"/>
            <w:lang w:eastAsia="ru-RU"/>
          </w:rPr>
          <w:tab/>
        </w:r>
        <w:r w:rsidR="009C3D23" w:rsidRPr="00B308E7">
          <w:rPr>
            <w:noProof/>
            <w:sz w:val="28"/>
            <w:szCs w:val="28"/>
          </w:rPr>
          <w:t xml:space="preserve">Межсекторные различия в заработной плате: обзор исследований</w:t>
        </w:r>
        <w:r w:rsidR="009C3D23" w:rsidRPr="00B308E7">
          <w:rPr>
            <w:noProof/>
            <w:webHidden/>
            <w:sz w:val="28"/>
            <w:szCs w:val="28"/>
          </w:rPr>
          <w:tab/>
        </w:r>
      </w:hyperlink>
      <w:r w:rsidR="00A735B4" w:rsidRPr="00B308E7">
        <w:rPr>
          <w:noProof/>
          <w:sz w:val="28"/>
          <w:szCs w:val="28"/>
        </w:rPr>
        <w:t xml:space="preserve">4</w:t>
      </w:r>
    </w:p>
    <w:p w:rsidRDefault="00342D78" w:rsidP="00B308E7" w:rsidR="009C3D23" w:rsidRPr="00B308E7">
      <w:pPr>
        <w:tabs>
          <w:tab w:pos="880" w:val="left"/>
          <w:tab w:pos="9345" w:leader="dot" w:val="right"/>
        </w:tabs>
        <w:spacing w:after="100"/>
        <w:ind w:right="565" w:left="284"/>
        <w:jc w:val="both"/>
        <w:rPr>
          <w:rFonts w:eastAsia="Times New Roman"/>
          <w:noProof/>
          <w:sz w:val="28"/>
          <w:szCs w:val="28"/>
          <w:lang w:eastAsia="ru-RU"/>
        </w:rPr>
      </w:pPr>
      <w:hyperlink w:anchor="_Toc449002262" w:history="true">
        <w:r w:rsidR="009C3D23" w:rsidRPr="00B308E7">
          <w:rPr>
            <w:noProof/>
            <w:sz w:val="28"/>
            <w:szCs w:val="28"/>
          </w:rPr>
          <w:t xml:space="preserve">1.2</w:t>
        </w:r>
        <w:r w:rsidR="009C3D23" w:rsidRPr="00B308E7">
          <w:rPr>
            <w:rFonts w:eastAsia="Times New Roman"/>
            <w:noProof/>
            <w:sz w:val="28"/>
            <w:szCs w:val="28"/>
            <w:lang w:eastAsia="ru-RU"/>
          </w:rPr>
          <w:tab/>
        </w:r>
        <w:r w:rsidR="009C3D23" w:rsidRPr="00B308E7">
          <w:rPr>
            <w:noProof/>
            <w:sz w:val="28"/>
            <w:szCs w:val="28"/>
          </w:rPr>
          <w:t xml:space="preserve">Механизмы зарплатообразования</w:t>
        </w:r>
        <w:r w:rsidR="009C3D23" w:rsidRPr="00B308E7">
          <w:rPr>
            <w:noProof/>
            <w:webHidden/>
            <w:sz w:val="28"/>
            <w:szCs w:val="28"/>
          </w:rPr>
          <w:tab/>
        </w:r>
      </w:hyperlink>
      <w:r w:rsidR="00A735B4" w:rsidRPr="00B308E7">
        <w:rPr>
          <w:noProof/>
          <w:sz w:val="28"/>
          <w:szCs w:val="28"/>
        </w:rPr>
        <w:t xml:space="preserve">9</w:t>
      </w:r>
    </w:p>
    <w:p w:rsidRDefault="00342D78" w:rsidP="00B308E7" w:rsidR="009C3D23" w:rsidRPr="00B308E7">
      <w:pPr>
        <w:tabs>
          <w:tab w:pos="1320" w:val="left"/>
          <w:tab w:pos="9345" w:leader="dot" w:val="right"/>
        </w:tabs>
        <w:spacing w:after="0"/>
        <w:ind w:right="565" w:left="440"/>
        <w:jc w:val="both"/>
        <w:rPr>
          <w:rFonts w:eastAsia="Times New Roman"/>
          <w:noProof/>
          <w:sz w:val="28"/>
          <w:szCs w:val="28"/>
          <w:lang w:eastAsia="ru-RU"/>
        </w:rPr>
      </w:pPr>
      <w:hyperlink w:anchor="_Toc449002263" w:history="true">
        <w:r w:rsidR="009C3D23" w:rsidRPr="00B308E7">
          <w:rPr>
            <w:noProof/>
            <w:sz w:val="28"/>
            <w:szCs w:val="28"/>
          </w:rPr>
          <w:t xml:space="preserve">1.2.1</w:t>
        </w:r>
        <w:r w:rsidR="009C3D23" w:rsidRPr="00B308E7">
          <w:rPr>
            <w:rFonts w:eastAsia="Times New Roman"/>
            <w:noProof/>
            <w:sz w:val="28"/>
            <w:szCs w:val="28"/>
            <w:lang w:eastAsia="ru-RU"/>
          </w:rPr>
          <w:tab/>
        </w:r>
        <w:r w:rsidR="009C3D23" w:rsidRPr="00B308E7">
          <w:rPr>
            <w:noProof/>
            <w:sz w:val="28"/>
            <w:szCs w:val="28"/>
          </w:rPr>
          <w:t xml:space="preserve">Зарплатообразование в России</w:t>
        </w:r>
        <w:r w:rsidR="009C3D23" w:rsidRPr="00B308E7">
          <w:rPr>
            <w:noProof/>
            <w:webHidden/>
            <w:sz w:val="28"/>
            <w:szCs w:val="28"/>
          </w:rPr>
          <w:tab/>
        </w:r>
      </w:hyperlink>
      <w:r w:rsidR="00A735B4" w:rsidRPr="00B308E7">
        <w:rPr>
          <w:noProof/>
          <w:sz w:val="28"/>
          <w:szCs w:val="28"/>
        </w:rPr>
        <w:t xml:space="preserve">15</w:t>
      </w:r>
    </w:p>
    <w:p w:rsidRDefault="00342D78" w:rsidP="00B308E7" w:rsidR="009C3D23" w:rsidRPr="00B308E7">
      <w:pPr>
        <w:tabs>
          <w:tab w:pos="1320" w:val="left"/>
          <w:tab w:pos="9345" w:leader="dot" w:val="right"/>
        </w:tabs>
        <w:spacing w:after="0"/>
        <w:ind w:right="565" w:left="440"/>
        <w:jc w:val="both"/>
        <w:rPr>
          <w:rFonts w:eastAsia="Times New Roman"/>
          <w:noProof/>
          <w:sz w:val="28"/>
          <w:szCs w:val="28"/>
          <w:lang w:eastAsia="ru-RU"/>
        </w:rPr>
      </w:pPr>
      <w:hyperlink w:anchor="_Toc449002264" w:history="true">
        <w:r w:rsidR="009C3D23" w:rsidRPr="00B308E7">
          <w:rPr>
            <w:noProof/>
            <w:sz w:val="28"/>
            <w:szCs w:val="28"/>
          </w:rPr>
          <w:t xml:space="preserve">1.2.2</w:t>
        </w:r>
        <w:r w:rsidR="009C3D23" w:rsidRPr="00B308E7">
          <w:rPr>
            <w:rFonts w:eastAsia="Times New Roman"/>
            <w:noProof/>
            <w:sz w:val="28"/>
            <w:szCs w:val="28"/>
            <w:lang w:eastAsia="ru-RU"/>
          </w:rPr>
          <w:tab/>
        </w:r>
        <w:r w:rsidR="009C3D23" w:rsidRPr="00B308E7">
          <w:rPr>
            <w:noProof/>
            <w:sz w:val="28"/>
            <w:szCs w:val="28"/>
          </w:rPr>
          <w:t xml:space="preserve">Зарплатообразование в странах Европы</w:t>
        </w:r>
        <w:r w:rsidR="009C3D23" w:rsidRPr="00B308E7">
          <w:rPr>
            <w:noProof/>
            <w:webHidden/>
            <w:sz w:val="28"/>
            <w:szCs w:val="28"/>
          </w:rPr>
          <w:tab/>
        </w:r>
        <w:r w:rsidR="00A735B4" w:rsidRPr="00B308E7">
          <w:rPr>
            <w:noProof/>
            <w:webHidden/>
            <w:sz w:val="28"/>
            <w:szCs w:val="28"/>
          </w:rPr>
          <w:t xml:space="preserve">20</w:t>
        </w:r>
      </w:hyperlink>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65" w:history="true">
        <w:r w:rsidR="009C3D23" w:rsidRPr="00B308E7">
          <w:rPr>
            <w:noProof/>
            <w:sz w:val="28"/>
            <w:szCs w:val="28"/>
          </w:rPr>
          <w:t xml:space="preserve">Глава 2. Дескриптивный анализ межсекторного разрыва в оплате труда работников государственного и частного секторов на микроданных для России и Европы</w:t>
        </w:r>
        <w:r w:rsidR="009C3D23" w:rsidRPr="00B308E7">
          <w:rPr>
            <w:noProof/>
            <w:webHidden/>
            <w:sz w:val="28"/>
            <w:szCs w:val="28"/>
          </w:rPr>
          <w:tab/>
        </w:r>
      </w:hyperlink>
      <w:r w:rsidR="00A735B4" w:rsidRPr="00B308E7">
        <w:rPr>
          <w:noProof/>
          <w:sz w:val="28"/>
          <w:szCs w:val="28"/>
        </w:rPr>
        <w:t xml:space="preserve">25</w:t>
      </w:r>
    </w:p>
    <w:p w:rsidRDefault="00342D78" w:rsidP="00B308E7" w:rsidR="009C3D23" w:rsidRPr="00B308E7">
      <w:pPr>
        <w:tabs>
          <w:tab w:pos="880" w:val="left"/>
          <w:tab w:pos="9345" w:leader="dot" w:val="right"/>
        </w:tabs>
        <w:spacing w:after="100"/>
        <w:ind w:right="565" w:left="284"/>
        <w:jc w:val="both"/>
        <w:rPr>
          <w:rFonts w:eastAsia="Times New Roman"/>
          <w:noProof/>
          <w:sz w:val="28"/>
          <w:szCs w:val="28"/>
          <w:lang w:eastAsia="ru-RU"/>
        </w:rPr>
      </w:pPr>
      <w:hyperlink w:anchor="_Toc449002266" w:history="true">
        <w:r w:rsidR="009C3D23" w:rsidRPr="00B308E7">
          <w:rPr>
            <w:noProof/>
            <w:sz w:val="28"/>
            <w:szCs w:val="28"/>
          </w:rPr>
          <w:t xml:space="preserve">2.1</w:t>
        </w:r>
        <w:r w:rsidR="009C3D23" w:rsidRPr="00B308E7">
          <w:rPr>
            <w:rFonts w:eastAsia="Times New Roman"/>
            <w:noProof/>
            <w:sz w:val="28"/>
            <w:szCs w:val="28"/>
            <w:lang w:eastAsia="ru-RU"/>
          </w:rPr>
          <w:tab/>
        </w:r>
        <w:r w:rsidR="009C3D23" w:rsidRPr="00B308E7">
          <w:rPr>
            <w:noProof/>
            <w:sz w:val="28"/>
            <w:szCs w:val="28"/>
          </w:rPr>
          <w:t xml:space="preserve">Дескриптивный анализ межсекторного разрыва в оплате труда и социально – демографических характеристик работников в России</w:t>
        </w:r>
        <w:r w:rsidR="009C3D23" w:rsidRPr="00B308E7">
          <w:rPr>
            <w:noProof/>
            <w:webHidden/>
            <w:sz w:val="28"/>
            <w:szCs w:val="28"/>
          </w:rPr>
          <w:tab/>
        </w:r>
      </w:hyperlink>
      <w:r w:rsidR="00A735B4" w:rsidRPr="00B308E7">
        <w:rPr>
          <w:noProof/>
          <w:sz w:val="28"/>
          <w:szCs w:val="28"/>
        </w:rPr>
        <w:t xml:space="preserve">25</w:t>
      </w:r>
    </w:p>
    <w:p w:rsidRDefault="00342D78" w:rsidP="00B308E7" w:rsidR="009C3D23" w:rsidRPr="00B308E7">
      <w:pPr>
        <w:tabs>
          <w:tab w:pos="880" w:val="left"/>
          <w:tab w:pos="9345" w:leader="dot" w:val="right"/>
        </w:tabs>
        <w:spacing w:after="100"/>
        <w:ind w:right="565" w:left="284"/>
        <w:jc w:val="both"/>
        <w:rPr>
          <w:rFonts w:eastAsia="Times New Roman"/>
          <w:noProof/>
          <w:sz w:val="28"/>
          <w:szCs w:val="28"/>
          <w:lang w:eastAsia="ru-RU"/>
        </w:rPr>
      </w:pPr>
      <w:hyperlink w:anchor="_Toc449002267" w:history="true">
        <w:r w:rsidR="009C3D23" w:rsidRPr="00B308E7">
          <w:rPr>
            <w:noProof/>
            <w:sz w:val="28"/>
            <w:szCs w:val="28"/>
          </w:rPr>
          <w:t xml:space="preserve">2.2</w:t>
        </w:r>
        <w:r w:rsidR="009C3D23" w:rsidRPr="00B308E7">
          <w:rPr>
            <w:rFonts w:eastAsia="Times New Roman"/>
            <w:noProof/>
            <w:sz w:val="28"/>
            <w:szCs w:val="28"/>
            <w:lang w:eastAsia="ru-RU"/>
          </w:rPr>
          <w:tab/>
        </w:r>
        <w:r w:rsidR="009C3D23" w:rsidRPr="00B308E7">
          <w:rPr>
            <w:noProof/>
            <w:sz w:val="28"/>
            <w:szCs w:val="28"/>
          </w:rPr>
          <w:t xml:space="preserve">Дескриптивный анализ межсекторного разрыва в оплате труда и социально – демографических характеристик работников в Европе</w:t>
        </w:r>
        <w:r w:rsidR="009C3D23" w:rsidRPr="00B308E7">
          <w:rPr>
            <w:noProof/>
            <w:webHidden/>
            <w:sz w:val="28"/>
            <w:szCs w:val="28"/>
          </w:rPr>
          <w:tab/>
        </w:r>
      </w:hyperlink>
      <w:r w:rsidR="00A735B4" w:rsidRPr="00B308E7">
        <w:rPr>
          <w:noProof/>
          <w:sz w:val="28"/>
          <w:szCs w:val="28"/>
        </w:rPr>
        <w:t xml:space="preserve">35</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68" w:history="true">
        <w:r w:rsidR="009C3D23" w:rsidRPr="00B308E7">
          <w:rPr>
            <w:noProof/>
            <w:sz w:val="28"/>
            <w:szCs w:val="28"/>
          </w:rPr>
          <w:t xml:space="preserve">Глава 3. Анализ различий в оплате труда работников бюджетного и небюджетного сектора с помощью МНК</w:t>
        </w:r>
        <w:r w:rsidR="009C3D23" w:rsidRPr="00B308E7">
          <w:rPr>
            <w:noProof/>
            <w:webHidden/>
            <w:sz w:val="28"/>
            <w:szCs w:val="28"/>
          </w:rPr>
          <w:tab/>
        </w:r>
      </w:hyperlink>
      <w:r w:rsidR="00A735B4" w:rsidRPr="00B308E7">
        <w:rPr>
          <w:noProof/>
          <w:sz w:val="28"/>
          <w:szCs w:val="28"/>
        </w:rPr>
        <w:t xml:space="preserve">47</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69" w:history="true">
        <w:r w:rsidR="009C3D23" w:rsidRPr="00B308E7">
          <w:rPr>
            <w:noProof/>
            <w:sz w:val="28"/>
            <w:szCs w:val="28"/>
          </w:rPr>
          <w:t xml:space="preserve">Заключение</w:t>
        </w:r>
        <w:r w:rsidR="009C3D23" w:rsidRPr="00B308E7">
          <w:rPr>
            <w:noProof/>
            <w:webHidden/>
            <w:sz w:val="28"/>
            <w:szCs w:val="28"/>
          </w:rPr>
          <w:tab/>
        </w:r>
      </w:hyperlink>
      <w:r w:rsidR="00A735B4" w:rsidRPr="00B308E7">
        <w:rPr>
          <w:noProof/>
          <w:sz w:val="28"/>
          <w:szCs w:val="28"/>
        </w:rPr>
        <w:t xml:space="preserve">55</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70" w:history="true">
        <w:r w:rsidR="009C3D23" w:rsidRPr="00B308E7">
          <w:rPr>
            <w:noProof/>
            <w:sz w:val="28"/>
            <w:szCs w:val="28"/>
          </w:rPr>
          <w:t xml:space="preserve">Список литературы</w:t>
        </w:r>
        <w:r w:rsidR="009C3D23" w:rsidRPr="00B308E7">
          <w:rPr>
            <w:noProof/>
            <w:webHidden/>
            <w:sz w:val="28"/>
            <w:szCs w:val="28"/>
          </w:rPr>
          <w:tab/>
        </w:r>
      </w:hyperlink>
      <w:r w:rsidR="00A735B4" w:rsidRPr="00B308E7">
        <w:rPr>
          <w:noProof/>
          <w:sz w:val="28"/>
          <w:szCs w:val="28"/>
        </w:rPr>
        <w:t xml:space="preserve">60</w:t>
      </w:r>
    </w:p>
    <w:p w:rsidRDefault="00342D78" w:rsidP="00B308E7" w:rsidR="009C3D23" w:rsidRPr="00B308E7">
      <w:pPr>
        <w:tabs>
          <w:tab w:pos="9345" w:leader="dot" w:val="right"/>
        </w:tabs>
        <w:spacing w:after="100"/>
        <w:ind w:right="565"/>
        <w:jc w:val="both"/>
        <w:rPr>
          <w:rFonts w:eastAsia="Times New Roman"/>
          <w:noProof/>
          <w:sz w:val="28"/>
          <w:szCs w:val="28"/>
          <w:lang w:eastAsia="ru-RU"/>
        </w:rPr>
      </w:pPr>
      <w:hyperlink w:anchor="_Toc449002271" w:history="true">
        <w:r w:rsidR="009C3D23" w:rsidRPr="00B308E7">
          <w:rPr>
            <w:noProof/>
            <w:sz w:val="28"/>
            <w:szCs w:val="28"/>
          </w:rPr>
          <w:t xml:space="preserve">Приложения</w:t>
        </w:r>
        <w:r w:rsidR="009C3D23" w:rsidRPr="00B308E7">
          <w:rPr>
            <w:noProof/>
            <w:webHidden/>
            <w:sz w:val="28"/>
            <w:szCs w:val="28"/>
          </w:rPr>
          <w:tab/>
        </w:r>
      </w:hyperlink>
      <w:r w:rsidR="00A735B4" w:rsidRPr="00B308E7">
        <w:rPr>
          <w:noProof/>
          <w:sz w:val="28"/>
          <w:szCs w:val="28"/>
        </w:rPr>
        <w:t xml:space="preserve">61</w:t>
      </w:r>
    </w:p>
    <w:p w:rsidRDefault="00342D78" w:rsidP="00B308E7" w:rsidR="00837D5F" w:rsidRPr="00B308E7">
      <w:pPr>
        <w:spacing w:lineRule="auto" w:line="276"/>
        <w:ind w:right="565"/>
        <w:rPr>
          <w:rFonts w:hAnsi="Calibri" w:ascii="Calibri"/>
          <w:sz w:val="22"/>
        </w:rPr>
      </w:pPr>
      <w:r w:rsidRPr="00B308E7">
        <w:rPr>
          <w:rFonts w:hAnsi="Calibri" w:ascii="Calibri"/>
          <w:b/>
          <w:bCs/>
          <w:sz w:val="22"/>
        </w:rPr>
        <w:fldChar w:fldCharType="end"/>
      </w:r>
    </w:p>
    <w:p w:rsidRDefault="00D70F7F" w:rsidP="00B308E7" w:rsidR="00D70F7F"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jc w:val="right"/>
        <w:rPr>
          <w:rFonts w:eastAsia="Times New Roman"/>
          <w:snapToGrid w:val="false"/>
          <w:szCs w:val="26"/>
          <w:lang w:eastAsia="ru-RU"/>
        </w:rPr>
      </w:pPr>
    </w:p>
    <w:p w:rsidRDefault="005608CA" w:rsidP="00B308E7" w:rsidR="005608CA" w:rsidRPr="00B308E7">
      <w:pPr>
        <w:widowControl w:val="false"/>
        <w:spacing w:lineRule="auto" w:line="240" w:after="0"/>
        <w:rPr>
          <w:rFonts w:eastAsia="Times New Roman"/>
          <w:snapToGrid w:val="false"/>
          <w:szCs w:val="26"/>
          <w:lang w:eastAsia="ru-RU"/>
        </w:rPr>
      </w:pPr>
    </w:p>
    <w:p w:rsidRDefault="00395985" w:rsidP="00B308E7" w:rsidR="00754957" w:rsidRPr="00B308E7">
      <w:pPr>
        <w:pStyle w:val="1"/>
        <w:pageBreakBefore/>
        <w:jc w:val="right"/>
        <w:rPr>
          <w:b w:val="false"/>
          <w:snapToGrid w:val="false"/>
          <w:sz w:val="26"/>
          <w:szCs w:val="26"/>
          <w:lang w:val="ru-RU"/>
        </w:rPr>
      </w:pPr>
      <w:bookmarkStart w:name="_Toc518062221" w:id="41"/>
      <w:r w:rsidRPr="00B308E7">
        <w:rPr>
          <w:b w:val="false"/>
          <w:snapToGrid w:val="false"/>
          <w:sz w:val="26"/>
          <w:szCs w:val="26"/>
          <w:lang w:val="ru-RU"/>
        </w:rPr>
        <w:t xml:space="preserve">Приложение </w:t>
      </w:r>
      <w:r w:rsidR="00E00180" w:rsidRPr="00B308E7">
        <w:rPr>
          <w:b w:val="false"/>
          <w:snapToGrid w:val="false"/>
          <w:sz w:val="26"/>
          <w:szCs w:val="26"/>
          <w:lang w:val="ru-RU"/>
        </w:rPr>
        <w:t xml:space="preserve">4</w:t>
      </w:r>
      <w:bookmarkEnd w:id="41"/>
    </w:p>
    <w:p w:rsidRDefault="00754957" w:rsidP="00B308E7" w:rsidR="00754957" w:rsidRPr="00B308E7">
      <w:pPr>
        <w:widowControl w:val="false"/>
        <w:spacing w:lineRule="auto" w:line="240" w:after="0"/>
        <w:jc w:val="center"/>
        <w:rPr>
          <w:rFonts w:eastAsia="Times New Roman"/>
          <w:snapToGrid w:val="false"/>
          <w:szCs w:val="26"/>
          <w:lang w:eastAsia="ru-RU"/>
        </w:rPr>
      </w:pPr>
      <w:r w:rsidRPr="00B308E7">
        <w:rPr>
          <w:rFonts w:eastAsia="Times New Roman"/>
          <w:snapToGrid w:val="false"/>
          <w:szCs w:val="26"/>
          <w:lang w:eastAsia="ru-RU"/>
        </w:rPr>
        <w:t xml:space="preserve">Примеры библиографического описания документов</w:t>
      </w:r>
    </w:p>
    <w:p w:rsidRDefault="00A84F25" w:rsidP="00B308E7" w:rsidR="00A84F25" w:rsidRPr="00B308E7">
      <w:pPr>
        <w:widowControl w:val="false"/>
        <w:spacing w:lineRule="auto" w:line="240" w:after="0"/>
        <w:jc w:val="center"/>
        <w:rPr>
          <w:rFonts w:eastAsia="Times New Roman"/>
          <w:snapToGrid w:val="false"/>
          <w:szCs w:val="26"/>
          <w:lang w:eastAsia="ru-RU"/>
        </w:rPr>
      </w:pPr>
    </w:p>
    <w:p w:rsidRDefault="0063509A" w:rsidP="00B308E7" w:rsidR="0063509A" w:rsidRPr="00B308E7">
      <w:pPr>
        <w:widowControl w:val="false"/>
        <w:spacing w:lineRule="auto" w:line="240" w:after="0"/>
        <w:jc w:val="both"/>
        <w:rPr>
          <w:rFonts w:eastAsia="Times New Roman"/>
          <w:bCs/>
          <w:snapToGrid w:val="false"/>
          <w:sz w:val="25"/>
          <w:szCs w:val="25"/>
          <w:lang w:eastAsia="ru-RU"/>
        </w:rPr>
      </w:pPr>
      <w:r w:rsidRPr="00B308E7">
        <w:rPr>
          <w:rFonts w:eastAsia="Times New Roman"/>
          <w:bCs/>
          <w:snapToGrid w:val="false"/>
          <w:sz w:val="25"/>
          <w:szCs w:val="25"/>
          <w:lang w:eastAsia="ru-RU"/>
        </w:rPr>
        <w:t xml:space="preserve">Федеральный государственный образовательный стандарт высшего образования. Уровень высшего образования Бакалавриат. Направление подготовки 38.03.01. Экономика / утв. приказом Министерства образования и науки РФ от 12 ноября 2015 г. N 1327.</w:t>
      </w:r>
    </w:p>
    <w:p w:rsidRDefault="008A4A94" w:rsidP="00B308E7" w:rsidR="008A4A94" w:rsidRPr="00B308E7">
      <w:pPr>
        <w:widowControl w:val="false"/>
        <w:spacing w:lineRule="auto" w:line="240" w:after="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Мильнер, Б.З. Управление знаниями. Эволюция и революция в организации / </w:t>
      </w:r>
      <w:proofErr w:type="spellStart"/>
      <w:r w:rsidRPr="00B308E7">
        <w:rPr>
          <w:rFonts w:eastAsia="Times New Roman"/>
          <w:snapToGrid w:val="false"/>
          <w:sz w:val="25"/>
          <w:szCs w:val="25"/>
          <w:lang w:eastAsia="ru-RU"/>
        </w:rPr>
        <w:t xml:space="preserve">Б.З.Мильнер</w:t>
      </w:r>
      <w:proofErr w:type="spellEnd"/>
      <w:r w:rsidRPr="00B308E7">
        <w:rPr>
          <w:rFonts w:eastAsia="Times New Roman"/>
          <w:snapToGrid w:val="false"/>
          <w:sz w:val="25"/>
          <w:szCs w:val="25"/>
          <w:lang w:eastAsia="ru-RU"/>
        </w:rPr>
        <w:t xml:space="preserve">. – М.: ИНФРА-М, 2003. – 178 с. - </w:t>
      </w:r>
      <w:r w:rsidRPr="00B308E7">
        <w:rPr>
          <w:rFonts w:eastAsia="Times New Roman"/>
          <w:snapToGrid w:val="false"/>
          <w:sz w:val="25"/>
          <w:szCs w:val="25"/>
          <w:lang w:eastAsia="ru-RU" w:val="en-US"/>
        </w:rPr>
        <w:t xml:space="preserve">ISBN</w:t>
      </w:r>
      <w:r w:rsidRPr="00B308E7">
        <w:rPr>
          <w:rFonts w:eastAsia="Times New Roman"/>
          <w:snapToGrid w:val="false"/>
          <w:sz w:val="25"/>
          <w:szCs w:val="25"/>
          <w:lang w:eastAsia="ru-RU"/>
        </w:rPr>
        <w:t xml:space="preserve"> 5-16-001668-6.</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Дубровина, Л.А. Руководство по организации самооценки </w:t>
      </w:r>
      <w:proofErr w:type="spellStart"/>
      <w:r w:rsidRPr="00B308E7">
        <w:rPr>
          <w:rFonts w:eastAsia="Times New Roman"/>
          <w:snapToGrid w:val="false"/>
          <w:sz w:val="25"/>
          <w:szCs w:val="25"/>
          <w:lang w:eastAsia="ru-RU"/>
        </w:rPr>
        <w:t xml:space="preserve">внутрибиблиотечных</w:t>
      </w:r>
      <w:proofErr w:type="spellEnd"/>
      <w:r w:rsidRPr="00B308E7">
        <w:rPr>
          <w:rFonts w:eastAsia="Times New Roman"/>
          <w:snapToGrid w:val="false"/>
          <w:sz w:val="25"/>
          <w:szCs w:val="25"/>
          <w:lang w:eastAsia="ru-RU"/>
        </w:rPr>
        <w:t xml:space="preserve"> систем обеспечения качества деятельности и услуг: методическое пособие / Л.А.Дубровина, А.И.Кочетов. – М.: </w:t>
      </w:r>
      <w:proofErr w:type="spellStart"/>
      <w:r w:rsidRPr="00B308E7">
        <w:rPr>
          <w:rFonts w:eastAsia="Times New Roman"/>
          <w:snapToGrid w:val="false"/>
          <w:sz w:val="25"/>
          <w:szCs w:val="25"/>
          <w:lang w:eastAsia="ru-RU"/>
        </w:rPr>
        <w:t xml:space="preserve">Либерея</w:t>
      </w:r>
      <w:proofErr w:type="spellEnd"/>
      <w:r w:rsidRPr="00B308E7">
        <w:rPr>
          <w:rFonts w:eastAsia="Times New Roman"/>
          <w:snapToGrid w:val="false"/>
          <w:sz w:val="25"/>
          <w:szCs w:val="25"/>
          <w:lang w:eastAsia="ru-RU"/>
        </w:rPr>
        <w:t xml:space="preserve">, 2004. – 120 с.- </w:t>
      </w:r>
      <w:r w:rsidRPr="00B308E7">
        <w:rPr>
          <w:rFonts w:eastAsia="Times New Roman"/>
          <w:snapToGrid w:val="false"/>
          <w:sz w:val="25"/>
          <w:szCs w:val="25"/>
          <w:lang w:eastAsia="ru-RU" w:val="en-US"/>
        </w:rPr>
        <w:t xml:space="preserve">ISBN</w:t>
      </w:r>
      <w:r w:rsidRPr="00B308E7">
        <w:rPr>
          <w:rFonts w:eastAsia="Times New Roman"/>
          <w:snapToGrid w:val="false"/>
          <w:sz w:val="25"/>
          <w:szCs w:val="25"/>
          <w:lang w:eastAsia="ru-RU"/>
        </w:rPr>
        <w:t xml:space="preserve"> 5-85129-184-2.</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snapToGrid w:val="false"/>
          <w:sz w:val="25"/>
          <w:szCs w:val="25"/>
          <w:lang w:eastAsia="ru-RU"/>
        </w:rPr>
      </w:pPr>
      <w:proofErr w:type="spellStart"/>
      <w:r w:rsidRPr="00B308E7">
        <w:rPr>
          <w:rFonts w:eastAsia="Times New Roman"/>
          <w:snapToGrid w:val="false"/>
          <w:sz w:val="25"/>
          <w:szCs w:val="25"/>
          <w:lang w:eastAsia="ru-RU"/>
        </w:rPr>
        <w:t xml:space="preserve">Вачугов</w:t>
      </w:r>
      <w:proofErr w:type="spellEnd"/>
      <w:r w:rsidRPr="00B308E7">
        <w:rPr>
          <w:rFonts w:eastAsia="Times New Roman"/>
          <w:snapToGrid w:val="false"/>
          <w:sz w:val="25"/>
          <w:szCs w:val="25"/>
          <w:lang w:eastAsia="ru-RU"/>
        </w:rPr>
        <w:t xml:space="preserve">, Д.Д. Практикум по менеджменту: деловые игры: учебное пособие / </w:t>
      </w:r>
      <w:proofErr w:type="spellStart"/>
      <w:r w:rsidRPr="00B308E7">
        <w:rPr>
          <w:rFonts w:eastAsia="Times New Roman"/>
          <w:snapToGrid w:val="false"/>
          <w:sz w:val="25"/>
          <w:szCs w:val="25"/>
          <w:lang w:eastAsia="ru-RU"/>
        </w:rPr>
        <w:t xml:space="preserve">Д.Д.Вачугов</w:t>
      </w:r>
      <w:proofErr w:type="spellEnd"/>
      <w:r w:rsidRPr="00B308E7">
        <w:rPr>
          <w:rFonts w:eastAsia="Times New Roman"/>
          <w:snapToGrid w:val="false"/>
          <w:sz w:val="25"/>
          <w:szCs w:val="25"/>
          <w:lang w:eastAsia="ru-RU"/>
        </w:rPr>
        <w:t xml:space="preserve">, В.Р.Веснин, Н.А.Кислякова. - 2-е изд.; </w:t>
      </w:r>
      <w:proofErr w:type="spellStart"/>
      <w:r w:rsidRPr="00B308E7">
        <w:rPr>
          <w:rFonts w:eastAsia="Times New Roman"/>
          <w:snapToGrid w:val="false"/>
          <w:sz w:val="25"/>
          <w:szCs w:val="25"/>
          <w:lang w:eastAsia="ru-RU"/>
        </w:rPr>
        <w:t xml:space="preserve">перераб</w:t>
      </w:r>
      <w:proofErr w:type="spellEnd"/>
      <w:r w:rsidRPr="00B308E7">
        <w:rPr>
          <w:rFonts w:eastAsia="Times New Roman"/>
          <w:snapToGrid w:val="false"/>
          <w:sz w:val="25"/>
          <w:szCs w:val="25"/>
          <w:lang w:eastAsia="ru-RU"/>
        </w:rPr>
        <w:t xml:space="preserve">. и доп. - М.: Высшая школа, 2001. - 192 с. – </w:t>
      </w:r>
      <w:r w:rsidRPr="00B308E7">
        <w:rPr>
          <w:rFonts w:eastAsia="Times New Roman"/>
          <w:snapToGrid w:val="false"/>
          <w:sz w:val="25"/>
          <w:szCs w:val="25"/>
          <w:lang w:eastAsia="ru-RU" w:val="en-US"/>
        </w:rPr>
        <w:t xml:space="preserve">ISBN</w:t>
      </w:r>
      <w:r w:rsidRPr="00B308E7">
        <w:rPr>
          <w:rFonts w:eastAsia="Times New Roman"/>
          <w:snapToGrid w:val="false"/>
          <w:sz w:val="25"/>
          <w:szCs w:val="25"/>
          <w:lang w:eastAsia="ru-RU"/>
        </w:rPr>
        <w:t xml:space="preserve"> 5-8110-0041-3.</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Менеджмент XXI века: когда-нибудь мы все будем так управлять / под ред. </w:t>
      </w:r>
      <w:proofErr w:type="spellStart"/>
      <w:r w:rsidRPr="00B308E7">
        <w:rPr>
          <w:rFonts w:eastAsia="Times New Roman"/>
          <w:snapToGrid w:val="false"/>
          <w:sz w:val="25"/>
          <w:szCs w:val="25"/>
          <w:lang w:eastAsia="ru-RU"/>
        </w:rPr>
        <w:t xml:space="preserve">С.Чоудхари</w:t>
      </w:r>
      <w:proofErr w:type="spellEnd"/>
      <w:r w:rsidRPr="00B308E7">
        <w:rPr>
          <w:rFonts w:eastAsia="Times New Roman"/>
          <w:snapToGrid w:val="false"/>
          <w:sz w:val="25"/>
          <w:szCs w:val="25"/>
          <w:lang w:eastAsia="ru-RU"/>
        </w:rPr>
        <w:t xml:space="preserve">. - М.: ИНФРА-М, 2002. - XIV, 448 с. – </w:t>
      </w:r>
      <w:r w:rsidRPr="00B308E7">
        <w:rPr>
          <w:rFonts w:eastAsia="Times New Roman"/>
          <w:snapToGrid w:val="false"/>
          <w:sz w:val="25"/>
          <w:szCs w:val="25"/>
          <w:lang w:eastAsia="ru-RU" w:val="en-US"/>
        </w:rPr>
        <w:t xml:space="preserve">ISBN</w:t>
      </w:r>
      <w:r w:rsidRPr="00B308E7">
        <w:rPr>
          <w:rFonts w:eastAsia="Times New Roman"/>
          <w:snapToGrid w:val="false"/>
          <w:sz w:val="25"/>
          <w:szCs w:val="25"/>
          <w:lang w:eastAsia="ru-RU"/>
        </w:rPr>
        <w:t xml:space="preserve"> 5-16-001312-1 (русск.).</w:t>
      </w:r>
    </w:p>
    <w:p w:rsidRDefault="00A51A02" w:rsidP="00B308E7" w:rsidR="00A51A02" w:rsidRPr="00B308E7">
      <w:pPr>
        <w:widowControl w:val="false"/>
        <w:spacing w:lineRule="auto" w:line="240" w:after="0"/>
        <w:ind w:left="36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b/>
          <w:bCs/>
          <w:snapToGrid w:val="false"/>
          <w:sz w:val="25"/>
          <w:szCs w:val="25"/>
          <w:lang w:eastAsia="ru-RU"/>
        </w:rPr>
      </w:pPr>
      <w:r w:rsidRPr="00B308E7">
        <w:rPr>
          <w:rFonts w:eastAsia="Times New Roman"/>
          <w:snapToGrid w:val="false"/>
          <w:sz w:val="25"/>
          <w:szCs w:val="25"/>
          <w:lang w:eastAsia="ru-RU"/>
        </w:rPr>
        <w:t xml:space="preserve">Международные стандарты оценки: в 2 кн. Кн. 2: Глоссарий к международным стандартам оценки на русском языке и англо-русский словарь / </w:t>
      </w:r>
      <w:proofErr w:type="spellStart"/>
      <w:r w:rsidRPr="00B308E7">
        <w:rPr>
          <w:rFonts w:eastAsia="Times New Roman"/>
          <w:snapToGrid w:val="false"/>
          <w:sz w:val="25"/>
          <w:szCs w:val="25"/>
          <w:lang w:eastAsia="ru-RU"/>
        </w:rPr>
        <w:t xml:space="preserve">Г.И.Микерин</w:t>
      </w:r>
      <w:proofErr w:type="spellEnd"/>
      <w:r w:rsidRPr="00B308E7">
        <w:rPr>
          <w:rFonts w:eastAsia="Times New Roman"/>
          <w:snapToGrid w:val="false"/>
          <w:sz w:val="25"/>
          <w:szCs w:val="25"/>
          <w:lang w:eastAsia="ru-RU"/>
        </w:rPr>
        <w:t xml:space="preserve"> [и др.]. – М.: Новости, 2000. – 360 с. – </w:t>
      </w:r>
      <w:r w:rsidRPr="00B308E7">
        <w:rPr>
          <w:rFonts w:eastAsia="Times New Roman"/>
          <w:snapToGrid w:val="false"/>
          <w:sz w:val="25"/>
          <w:szCs w:val="25"/>
          <w:lang w:eastAsia="ru-RU" w:val="en-US"/>
        </w:rPr>
        <w:t xml:space="preserve">ISBN</w:t>
      </w:r>
      <w:r w:rsidRPr="00B308E7">
        <w:rPr>
          <w:rFonts w:eastAsia="Times New Roman"/>
          <w:snapToGrid w:val="false"/>
          <w:sz w:val="25"/>
          <w:szCs w:val="25"/>
          <w:lang w:eastAsia="ru-RU"/>
        </w:rPr>
        <w:t xml:space="preserve"> 5-88149-05-76 (кн. 2).</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754957" w:rsidP="00B308E7" w:rsidR="00754957"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Сокольников, Г.Н. Управление социальной сферой административного крупного пром</w:t>
      </w:r>
      <w:r w:rsidR="005C65A8" w:rsidRPr="00B308E7">
        <w:rPr>
          <w:rFonts w:eastAsia="Times New Roman"/>
          <w:snapToGrid w:val="false"/>
          <w:sz w:val="25"/>
          <w:szCs w:val="25"/>
          <w:lang w:eastAsia="ru-RU"/>
        </w:rPr>
        <w:t xml:space="preserve">ышленного города : </w:t>
      </w:r>
      <w:proofErr w:type="spellStart"/>
      <w:r w:rsidR="005C65A8" w:rsidRPr="00B308E7">
        <w:rPr>
          <w:rFonts w:eastAsia="Times New Roman"/>
          <w:snapToGrid w:val="false"/>
          <w:sz w:val="25"/>
          <w:szCs w:val="25"/>
          <w:lang w:eastAsia="ru-RU"/>
        </w:rPr>
        <w:t xml:space="preserve">автореф</w:t>
      </w:r>
      <w:proofErr w:type="spellEnd"/>
      <w:r w:rsidR="005C65A8" w:rsidRPr="00B308E7">
        <w:rPr>
          <w:rFonts w:eastAsia="Times New Roman"/>
          <w:snapToGrid w:val="false"/>
          <w:sz w:val="25"/>
          <w:szCs w:val="25"/>
          <w:lang w:eastAsia="ru-RU"/>
        </w:rPr>
        <w:t xml:space="preserve">. </w:t>
      </w:r>
      <w:proofErr w:type="spellStart"/>
      <w:r w:rsidR="005C65A8" w:rsidRPr="00B308E7">
        <w:rPr>
          <w:rFonts w:eastAsia="Times New Roman"/>
          <w:snapToGrid w:val="false"/>
          <w:sz w:val="25"/>
          <w:szCs w:val="25"/>
          <w:lang w:eastAsia="ru-RU"/>
        </w:rPr>
        <w:t xml:space="preserve">дис</w:t>
      </w:r>
      <w:proofErr w:type="gramStart"/>
      <w:r w:rsidRPr="00B308E7">
        <w:rPr>
          <w:rFonts w:eastAsia="Times New Roman"/>
          <w:snapToGrid w:val="false"/>
          <w:sz w:val="25"/>
          <w:szCs w:val="25"/>
          <w:lang w:eastAsia="ru-RU"/>
        </w:rPr>
        <w:t xml:space="preserve">.к</w:t>
      </w:r>
      <w:proofErr w:type="gramEnd"/>
      <w:r w:rsidRPr="00B308E7">
        <w:rPr>
          <w:rFonts w:eastAsia="Times New Roman"/>
          <w:snapToGrid w:val="false"/>
          <w:sz w:val="25"/>
          <w:szCs w:val="25"/>
          <w:lang w:eastAsia="ru-RU"/>
        </w:rPr>
        <w:t xml:space="preserve">анд</w:t>
      </w:r>
      <w:proofErr w:type="spellEnd"/>
      <w:r w:rsidRPr="00B308E7">
        <w:rPr>
          <w:rFonts w:eastAsia="Times New Roman"/>
          <w:snapToGrid w:val="false"/>
          <w:sz w:val="25"/>
          <w:szCs w:val="25"/>
          <w:lang w:eastAsia="ru-RU"/>
        </w:rPr>
        <w:t xml:space="preserve">. экон. наук: 08.00.05 / Сокольников Геннадий Николаевич; </w:t>
      </w:r>
      <w:proofErr w:type="spellStart"/>
      <w:r w:rsidRPr="00B308E7">
        <w:rPr>
          <w:rFonts w:eastAsia="Times New Roman"/>
          <w:snapToGrid w:val="false"/>
          <w:sz w:val="25"/>
          <w:szCs w:val="25"/>
          <w:lang w:eastAsia="ru-RU"/>
        </w:rPr>
        <w:t xml:space="preserve">Волж</w:t>
      </w:r>
      <w:proofErr w:type="spellEnd"/>
      <w:r w:rsidRPr="00B308E7">
        <w:rPr>
          <w:rFonts w:eastAsia="Times New Roman"/>
          <w:snapToGrid w:val="false"/>
          <w:sz w:val="25"/>
          <w:szCs w:val="25"/>
          <w:lang w:eastAsia="ru-RU"/>
        </w:rPr>
        <w:t xml:space="preserve">. гос. </w:t>
      </w:r>
      <w:proofErr w:type="spellStart"/>
      <w:r w:rsidRPr="00B308E7">
        <w:rPr>
          <w:rFonts w:eastAsia="Times New Roman"/>
          <w:snapToGrid w:val="false"/>
          <w:sz w:val="25"/>
          <w:szCs w:val="25"/>
          <w:lang w:eastAsia="ru-RU"/>
        </w:rPr>
        <w:t xml:space="preserve">инжен-педаг</w:t>
      </w:r>
      <w:proofErr w:type="spellEnd"/>
      <w:r w:rsidRPr="00B308E7">
        <w:rPr>
          <w:rFonts w:eastAsia="Times New Roman"/>
          <w:snapToGrid w:val="false"/>
          <w:sz w:val="25"/>
          <w:szCs w:val="25"/>
          <w:lang w:eastAsia="ru-RU"/>
        </w:rPr>
        <w:t xml:space="preserve">. ин-т. – Нижний Новгород: ВВАГС, 1999. – 19 с.</w:t>
      </w:r>
    </w:p>
    <w:p w:rsidRDefault="00A51A02" w:rsidP="00B308E7" w:rsidR="00A51A02" w:rsidRPr="00B308E7">
      <w:pPr>
        <w:widowControl w:val="false"/>
        <w:spacing w:lineRule="auto" w:line="240" w:after="0"/>
        <w:jc w:val="both"/>
        <w:rPr>
          <w:rStyle w:val="nowrap"/>
          <w:color w:val="000000"/>
          <w:sz w:val="25"/>
          <w:szCs w:val="25"/>
          <w:shd w:fill="FFFFFF" w:color="auto" w:val="clear"/>
        </w:rPr>
      </w:pPr>
    </w:p>
    <w:p w:rsidRDefault="00410A55" w:rsidP="00B308E7" w:rsidR="00CF40A8" w:rsidRPr="00B308E7">
      <w:pPr>
        <w:widowControl w:val="false"/>
        <w:spacing w:lineRule="auto" w:line="240" w:after="0"/>
        <w:jc w:val="both"/>
        <w:rPr>
          <w:color w:val="000000"/>
          <w:sz w:val="25"/>
          <w:szCs w:val="25"/>
          <w:shd w:fill="FFFFFF" w:color="auto" w:val="clear"/>
        </w:rPr>
      </w:pPr>
      <w:proofErr w:type="spellStart"/>
      <w:r w:rsidRPr="00B308E7">
        <w:rPr>
          <w:rStyle w:val="nowrap"/>
          <w:color w:val="000000"/>
          <w:sz w:val="25"/>
          <w:szCs w:val="25"/>
          <w:shd w:fill="FFFFFF" w:color="auto" w:val="clear"/>
          <w:lang w:val="en-US"/>
        </w:rPr>
        <w:t xml:space="preserve">Vakulenko</w:t>
      </w:r>
      <w:proofErr w:type="spellEnd"/>
      <w:r w:rsidRPr="00B308E7">
        <w:rPr>
          <w:rStyle w:val="nowrap"/>
          <w:color w:val="000000"/>
          <w:sz w:val="25"/>
          <w:szCs w:val="25"/>
          <w:shd w:fill="FFFFFF" w:color="auto" w:val="clear"/>
          <w:lang w:val="en-US"/>
        </w:rPr>
        <w:t xml:space="preserve">, E. S.</w:t>
      </w:r>
      <w:r w:rsidRPr="00B308E7">
        <w:rPr>
          <w:rStyle w:val="apple-converted-space"/>
          <w:color w:val="000000"/>
          <w:sz w:val="25"/>
          <w:szCs w:val="25"/>
          <w:shd w:fill="FFFFFF" w:color="auto" w:val="clear"/>
          <w:lang w:val="en-US"/>
        </w:rPr>
        <w:t xml:space="preserve"> </w:t>
      </w:r>
      <w:r w:rsidRPr="00B308E7">
        <w:rPr>
          <w:sz w:val="25"/>
          <w:szCs w:val="25"/>
          <w:shd w:fill="FFFFFF" w:color="auto" w:val="clear"/>
          <w:lang w:val="en-US"/>
        </w:rPr>
        <w:t xml:space="preserve">Does migration lead to regional convergence in Russia?</w:t>
      </w:r>
      <w:r w:rsidRPr="00B308E7">
        <w:rPr>
          <w:color w:val="000000"/>
          <w:sz w:val="25"/>
          <w:szCs w:val="25"/>
          <w:shd w:fill="FFFFFF" w:color="auto" w:val="clear"/>
          <w:lang w:val="en-US"/>
        </w:rPr>
        <w:t xml:space="preserve"> //</w:t>
      </w:r>
      <w:r w:rsidRPr="00B308E7">
        <w:rPr>
          <w:iCs/>
          <w:color w:val="000000"/>
          <w:sz w:val="25"/>
          <w:szCs w:val="25"/>
          <w:shd w:fill="FFFFFF" w:color="auto" w:val="clear"/>
          <w:lang w:val="en-US"/>
        </w:rPr>
        <w:t xml:space="preserve">International Journal of Economic Policy in Emerging Economies</w:t>
      </w:r>
      <w:r w:rsidRPr="00B308E7">
        <w:rPr>
          <w:color w:val="000000"/>
          <w:sz w:val="25"/>
          <w:szCs w:val="25"/>
          <w:shd w:fill="FFFFFF" w:color="auto" w:val="clear"/>
          <w:lang w:val="en-US"/>
        </w:rPr>
        <w:t xml:space="preserve">. </w:t>
      </w:r>
      <w:r w:rsidRPr="00B308E7">
        <w:rPr>
          <w:color w:val="000000"/>
          <w:sz w:val="25"/>
          <w:szCs w:val="25"/>
          <w:shd w:fill="FFFFFF" w:color="auto" w:val="clear"/>
        </w:rPr>
        <w:t xml:space="preserve">2016. </w:t>
      </w:r>
      <w:r w:rsidRPr="00B308E7">
        <w:rPr>
          <w:color w:val="000000"/>
          <w:sz w:val="25"/>
          <w:szCs w:val="25"/>
          <w:shd w:fill="FFFFFF" w:color="auto" w:val="clear"/>
          <w:lang w:val="en-US"/>
        </w:rPr>
        <w:t xml:space="preserve">Vol</w:t>
      </w:r>
      <w:r w:rsidRPr="00B308E7">
        <w:rPr>
          <w:color w:val="000000"/>
          <w:sz w:val="25"/>
          <w:szCs w:val="25"/>
          <w:shd w:fill="FFFFFF" w:color="auto" w:val="clear"/>
        </w:rPr>
        <w:t xml:space="preserve">.</w:t>
      </w:r>
      <w:r w:rsidRPr="00B308E7">
        <w:rPr>
          <w:color w:val="000000"/>
          <w:sz w:val="25"/>
          <w:szCs w:val="25"/>
          <w:shd w:fill="FFFFFF" w:color="auto" w:val="clear"/>
          <w:lang w:val="en-US"/>
        </w:rPr>
        <w:t xml:space="preserve"> </w:t>
      </w:r>
      <w:r w:rsidRPr="00B308E7">
        <w:rPr>
          <w:color w:val="000000"/>
          <w:sz w:val="25"/>
          <w:szCs w:val="25"/>
          <w:shd w:fill="FFFFFF" w:color="auto" w:val="clear"/>
        </w:rPr>
        <w:t xml:space="preserve">9. </w:t>
      </w:r>
      <w:r w:rsidRPr="00B308E7">
        <w:rPr>
          <w:color w:val="000000"/>
          <w:sz w:val="25"/>
          <w:szCs w:val="25"/>
          <w:shd w:fill="FFFFFF" w:color="auto" w:val="clear"/>
          <w:lang w:val="en-US"/>
        </w:rPr>
        <w:t xml:space="preserve">No</w:t>
      </w:r>
      <w:r w:rsidRPr="00B308E7">
        <w:rPr>
          <w:color w:val="000000"/>
          <w:sz w:val="25"/>
          <w:szCs w:val="25"/>
          <w:shd w:fill="FFFFFF" w:color="auto" w:val="clear"/>
        </w:rPr>
        <w:t xml:space="preserve">.</w:t>
      </w:r>
      <w:r w:rsidRPr="00B308E7">
        <w:rPr>
          <w:color w:val="000000"/>
          <w:sz w:val="25"/>
          <w:szCs w:val="25"/>
          <w:shd w:fill="FFFFFF" w:color="auto" w:val="clear"/>
          <w:lang w:val="en-US"/>
        </w:rPr>
        <w:t xml:space="preserve"> </w:t>
      </w:r>
      <w:r w:rsidRPr="00B308E7">
        <w:rPr>
          <w:color w:val="000000"/>
          <w:sz w:val="25"/>
          <w:szCs w:val="25"/>
          <w:shd w:fill="FFFFFF" w:color="auto" w:val="clear"/>
        </w:rPr>
        <w:t xml:space="preserve">1. </w:t>
      </w:r>
      <w:r w:rsidRPr="00B308E7">
        <w:rPr>
          <w:color w:val="000000"/>
          <w:sz w:val="25"/>
          <w:szCs w:val="25"/>
          <w:shd w:fill="FFFFFF" w:color="auto" w:val="clear"/>
          <w:lang w:val="en-US"/>
        </w:rPr>
        <w:t xml:space="preserve">P</w:t>
      </w:r>
      <w:r w:rsidRPr="00B308E7">
        <w:rPr>
          <w:color w:val="000000"/>
          <w:sz w:val="25"/>
          <w:szCs w:val="25"/>
          <w:shd w:fill="FFFFFF" w:color="auto" w:val="clear"/>
        </w:rPr>
        <w:t xml:space="preserve">.</w:t>
      </w:r>
      <w:r w:rsidRPr="00B308E7">
        <w:rPr>
          <w:color w:val="000000"/>
          <w:sz w:val="25"/>
          <w:szCs w:val="25"/>
          <w:shd w:fill="FFFFFF" w:color="auto" w:val="clear"/>
          <w:lang w:val="en-US"/>
        </w:rPr>
        <w:t xml:space="preserve"> </w:t>
      </w:r>
      <w:r w:rsidRPr="00B308E7">
        <w:rPr>
          <w:color w:val="000000"/>
          <w:sz w:val="25"/>
          <w:szCs w:val="25"/>
          <w:shd w:fill="FFFFFF" w:color="auto" w:val="clear"/>
        </w:rPr>
        <w:t xml:space="preserve">1-25.</w:t>
      </w:r>
    </w:p>
    <w:p w:rsidRDefault="00A51A02" w:rsidP="00B308E7" w:rsidR="00A51A02" w:rsidRPr="00B308E7">
      <w:pPr>
        <w:widowControl w:val="false"/>
        <w:spacing w:lineRule="auto" w:line="240" w:after="0"/>
        <w:jc w:val="both"/>
        <w:rPr>
          <w:rStyle w:val="nowrap"/>
          <w:color w:val="000000"/>
          <w:sz w:val="25"/>
          <w:szCs w:val="25"/>
          <w:shd w:fill="FFFFFF" w:color="auto" w:val="clear"/>
        </w:rPr>
      </w:pPr>
    </w:p>
    <w:p w:rsidRDefault="00410A55" w:rsidP="00B308E7" w:rsidR="00410A55" w:rsidRPr="00B308E7">
      <w:pPr>
        <w:widowControl w:val="false"/>
        <w:spacing w:lineRule="auto" w:line="240" w:after="0"/>
        <w:jc w:val="both"/>
        <w:rPr>
          <w:rFonts w:eastAsia="Times New Roman"/>
          <w:snapToGrid w:val="false"/>
          <w:sz w:val="25"/>
          <w:szCs w:val="25"/>
          <w:lang w:eastAsia="ru-RU"/>
        </w:rPr>
      </w:pPr>
      <w:r w:rsidRPr="00B308E7">
        <w:rPr>
          <w:rStyle w:val="nowrap"/>
          <w:color w:val="000000"/>
          <w:sz w:val="25"/>
          <w:szCs w:val="25"/>
          <w:shd w:fill="FFFFFF" w:color="auto" w:val="clear"/>
        </w:rPr>
        <w:t xml:space="preserve">Вакуленко, Е. С.</w:t>
      </w:r>
      <w:r w:rsidRPr="00B308E7">
        <w:rPr>
          <w:color w:val="000000"/>
          <w:sz w:val="25"/>
          <w:szCs w:val="25"/>
          <w:shd w:fill="FFFFFF" w:color="auto" w:val="clear"/>
        </w:rPr>
        <w:t xml:space="preserve">,</w:t>
      </w:r>
      <w:r w:rsidRPr="00B308E7">
        <w:rPr>
          <w:rStyle w:val="apple-converted-space"/>
          <w:color w:val="000000"/>
          <w:sz w:val="25"/>
          <w:szCs w:val="25"/>
          <w:shd w:fill="FFFFFF" w:color="auto" w:val="clear"/>
        </w:rPr>
        <w:t xml:space="preserve"> </w:t>
      </w:r>
      <w:r w:rsidRPr="00B308E7">
        <w:rPr>
          <w:rStyle w:val="nowrap"/>
          <w:color w:val="000000"/>
          <w:sz w:val="25"/>
          <w:szCs w:val="25"/>
          <w:shd w:fill="FFFFFF" w:color="auto" w:val="clear"/>
        </w:rPr>
        <w:t xml:space="preserve">Гурвич, Е. Т.</w:t>
      </w:r>
      <w:r w:rsidRPr="00B308E7">
        <w:rPr>
          <w:rStyle w:val="apple-converted-space"/>
          <w:color w:val="000000"/>
          <w:sz w:val="25"/>
          <w:szCs w:val="25"/>
          <w:shd w:fill="FFFFFF" w:color="auto" w:val="clear"/>
        </w:rPr>
        <w:t xml:space="preserve"> </w:t>
      </w:r>
      <w:r w:rsidRPr="00B308E7">
        <w:rPr>
          <w:sz w:val="25"/>
          <w:szCs w:val="25"/>
          <w:shd w:fill="FFFFFF" w:color="auto" w:val="clear"/>
        </w:rPr>
        <w:t xml:space="preserve">Взаимосвязь ВВП, безработицы и занятости: углубленный анализ закона </w:t>
      </w:r>
      <w:proofErr w:type="spellStart"/>
      <w:r w:rsidRPr="00B308E7">
        <w:rPr>
          <w:sz w:val="25"/>
          <w:szCs w:val="25"/>
          <w:shd w:fill="FFFFFF" w:color="auto" w:val="clear"/>
        </w:rPr>
        <w:t xml:space="preserve">Оукена</w:t>
      </w:r>
      <w:proofErr w:type="spellEnd"/>
      <w:r w:rsidRPr="00B308E7">
        <w:rPr>
          <w:sz w:val="25"/>
          <w:szCs w:val="25"/>
          <w:shd w:fill="FFFFFF" w:color="auto" w:val="clear"/>
        </w:rPr>
        <w:t xml:space="preserve"> для России</w:t>
      </w:r>
      <w:r w:rsidRPr="00B308E7">
        <w:rPr>
          <w:color w:val="000000"/>
          <w:sz w:val="25"/>
          <w:szCs w:val="25"/>
          <w:shd w:fill="FFFFFF" w:color="auto" w:val="clear"/>
        </w:rPr>
        <w:t xml:space="preserve"> // Вопросы экономики. 2015. № 3. С. 5-27.</w:t>
      </w:r>
    </w:p>
    <w:p w:rsidRDefault="007245E4" w:rsidP="00B308E7" w:rsidR="007245E4" w:rsidRPr="00B308E7">
      <w:pPr>
        <w:widowControl w:val="false"/>
        <w:spacing w:lineRule="auto" w:line="240" w:after="0"/>
        <w:jc w:val="both"/>
        <w:rPr>
          <w:rFonts w:eastAsia="Times New Roman"/>
          <w:b/>
          <w:snapToGrid w:val="false"/>
          <w:sz w:val="25"/>
          <w:szCs w:val="25"/>
          <w:lang w:eastAsia="ru-RU"/>
        </w:rPr>
      </w:pPr>
    </w:p>
    <w:p w:rsidRDefault="00CF40A8" w:rsidP="00B308E7" w:rsidR="00CF40A8" w:rsidRPr="00B308E7">
      <w:pPr>
        <w:widowControl w:val="false"/>
        <w:spacing w:lineRule="auto" w:line="240" w:after="0"/>
        <w:jc w:val="both"/>
        <w:rPr>
          <w:rFonts w:eastAsia="Times New Roman"/>
          <w:b/>
          <w:snapToGrid w:val="false"/>
          <w:sz w:val="25"/>
          <w:szCs w:val="25"/>
          <w:lang w:eastAsia="ru-RU"/>
        </w:rPr>
      </w:pPr>
      <w:r w:rsidRPr="00B308E7">
        <w:rPr>
          <w:rFonts w:eastAsia="Times New Roman"/>
          <w:b/>
          <w:snapToGrid w:val="false"/>
          <w:sz w:val="25"/>
          <w:szCs w:val="25"/>
          <w:lang w:eastAsia="ru-RU"/>
        </w:rPr>
        <w:t xml:space="preserve">Описание электронных ресурсов и ресурсов сети Интернет</w:t>
      </w:r>
    </w:p>
    <w:p w:rsidRDefault="00410A55" w:rsidP="00B308E7" w:rsidR="00410A55"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Основы государственной политики в области экологического развития России на период до 2030 года / утв. Президентом РФ от 30 апреля </w:t>
      </w:r>
      <w:smartTag w:element="metricconverter" w:uri="urn:schemas-microsoft-com:office:smarttags">
        <w:smartTagPr>
          <w:attr w:val="2012 г" w:name="ProductID"/>
        </w:smartTagPr>
        <w:r w:rsidRPr="00B308E7">
          <w:rPr>
            <w:rFonts w:eastAsia="Times New Roman"/>
            <w:snapToGrid w:val="false"/>
            <w:sz w:val="25"/>
            <w:szCs w:val="25"/>
            <w:lang w:eastAsia="ru-RU"/>
          </w:rPr>
          <w:t xml:space="preserve">2012 г</w:t>
        </w:r>
      </w:smartTag>
      <w:r w:rsidRPr="00B308E7">
        <w:rPr>
          <w:rFonts w:eastAsia="Times New Roman"/>
          <w:snapToGrid w:val="false"/>
          <w:sz w:val="25"/>
          <w:szCs w:val="25"/>
          <w:lang w:eastAsia="ru-RU"/>
        </w:rPr>
        <w:t xml:space="preserve">. // URL: http://base.garant.ru/70169264/(дата обращения: 20.06.2016).</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410A55" w:rsidP="00B308E7" w:rsidR="00410A55"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Федеральная служба государственной статистики [сайт]. </w:t>
      </w:r>
      <w:r w:rsidRPr="00B308E7">
        <w:rPr>
          <w:rFonts w:eastAsia="Times New Roman"/>
          <w:snapToGrid w:val="false"/>
          <w:sz w:val="25"/>
          <w:szCs w:val="25"/>
          <w:lang w:eastAsia="ru-RU" w:val="en-US"/>
        </w:rPr>
        <w:t xml:space="preserve">URL</w:t>
      </w:r>
      <w:r w:rsidRPr="00B308E7">
        <w:rPr>
          <w:rFonts w:eastAsia="Times New Roman"/>
          <w:snapToGrid w:val="false"/>
          <w:sz w:val="25"/>
          <w:szCs w:val="25"/>
          <w:lang w:eastAsia="ru-RU"/>
        </w:rPr>
        <w:t xml:space="preserve">:</w:t>
      </w:r>
      <w:hyperlink r:id="rId12" w:history="true">
        <w:r w:rsidRPr="00B308E7">
          <w:rPr>
            <w:rStyle w:val="af4"/>
            <w:rFonts w:eastAsia="Times New Roman"/>
            <w:snapToGrid w:val="false"/>
            <w:sz w:val="25"/>
            <w:szCs w:val="25"/>
            <w:lang w:eastAsia="ru-RU" w:val="en-US"/>
          </w:rPr>
          <w:t xml:space="preserve">http</w:t>
        </w:r>
        <w:r w:rsidRPr="00B308E7">
          <w:rPr>
            <w:rStyle w:val="af4"/>
            <w:rFonts w:eastAsia="Times New Roman"/>
            <w:snapToGrid w:val="false"/>
            <w:sz w:val="25"/>
            <w:szCs w:val="25"/>
            <w:lang w:eastAsia="ru-RU"/>
          </w:rPr>
          <w:t xml:space="preserve">://</w:t>
        </w:r>
        <w:r w:rsidRPr="00B308E7">
          <w:rPr>
            <w:rStyle w:val="af4"/>
            <w:rFonts w:eastAsia="Times New Roman"/>
            <w:snapToGrid w:val="false"/>
            <w:sz w:val="25"/>
            <w:szCs w:val="25"/>
            <w:lang w:eastAsia="ru-RU" w:val="en-US"/>
          </w:rPr>
          <w:t xml:space="preserve">www</w:t>
        </w:r>
        <w:r w:rsidRPr="00B308E7">
          <w:rPr>
            <w:rStyle w:val="af4"/>
            <w:rFonts w:eastAsia="Times New Roman"/>
            <w:snapToGrid w:val="false"/>
            <w:sz w:val="25"/>
            <w:szCs w:val="25"/>
            <w:lang w:eastAsia="ru-RU"/>
          </w:rPr>
          <w:t xml:space="preserve">.</w:t>
        </w:r>
        <w:proofErr w:type="spellStart"/>
        <w:r w:rsidRPr="00B308E7">
          <w:rPr>
            <w:rStyle w:val="af4"/>
            <w:rFonts w:eastAsia="Times New Roman"/>
            <w:snapToGrid w:val="false"/>
            <w:sz w:val="25"/>
            <w:szCs w:val="25"/>
            <w:lang w:eastAsia="ru-RU" w:val="en-US"/>
          </w:rPr>
          <w:t xml:space="preserve">gks</w:t>
        </w:r>
        <w:proofErr w:type="spellEnd"/>
        <w:r w:rsidRPr="00B308E7">
          <w:rPr>
            <w:rStyle w:val="af4"/>
            <w:rFonts w:eastAsia="Times New Roman"/>
            <w:snapToGrid w:val="false"/>
            <w:sz w:val="25"/>
            <w:szCs w:val="25"/>
            <w:lang w:eastAsia="ru-RU"/>
          </w:rPr>
          <w:t xml:space="preserve">.</w:t>
        </w:r>
        <w:proofErr w:type="spellStart"/>
        <w:r w:rsidRPr="00B308E7">
          <w:rPr>
            <w:rStyle w:val="af4"/>
            <w:rFonts w:eastAsia="Times New Roman"/>
            <w:snapToGrid w:val="false"/>
            <w:sz w:val="25"/>
            <w:szCs w:val="25"/>
            <w:lang w:eastAsia="ru-RU" w:val="en-US"/>
          </w:rPr>
          <w:t xml:space="preserve">ru</w:t>
        </w:r>
        <w:proofErr w:type="spellEnd"/>
        <w:r w:rsidRPr="00B308E7">
          <w:rPr>
            <w:rStyle w:val="af4"/>
            <w:rFonts w:eastAsia="Times New Roman"/>
            <w:snapToGrid w:val="false"/>
            <w:sz w:val="25"/>
            <w:szCs w:val="25"/>
            <w:lang w:eastAsia="ru-RU"/>
          </w:rPr>
          <w:t xml:space="preserve">/</w:t>
        </w:r>
      </w:hyperlink>
      <w:r w:rsidRPr="00B308E7">
        <w:rPr>
          <w:rFonts w:eastAsia="Times New Roman"/>
          <w:snapToGrid w:val="false"/>
          <w:sz w:val="25"/>
          <w:szCs w:val="25"/>
          <w:lang w:eastAsia="ru-RU"/>
        </w:rPr>
        <w:t xml:space="preserve"> (дата обращения: 21.05.2016).</w:t>
      </w:r>
    </w:p>
    <w:p w:rsidRDefault="00A51A02" w:rsidP="00B308E7" w:rsidR="00A51A02" w:rsidRPr="00B308E7">
      <w:pPr>
        <w:widowControl w:val="false"/>
        <w:spacing w:lineRule="auto" w:line="240" w:after="0"/>
        <w:jc w:val="both"/>
        <w:rPr>
          <w:rFonts w:eastAsia="Times New Roman"/>
          <w:snapToGrid w:val="false"/>
          <w:sz w:val="25"/>
          <w:szCs w:val="25"/>
          <w:lang w:eastAsia="ru-RU"/>
        </w:rPr>
      </w:pPr>
    </w:p>
    <w:p w:rsidRDefault="0063509A" w:rsidP="00B308E7" w:rsidR="0063509A" w:rsidRPr="00B308E7">
      <w:pPr>
        <w:widowControl w:val="false"/>
        <w:spacing w:lineRule="auto" w:line="240" w:after="0"/>
        <w:jc w:val="both"/>
        <w:rPr>
          <w:rFonts w:eastAsia="Times New Roman"/>
          <w:snapToGrid w:val="false"/>
          <w:sz w:val="25"/>
          <w:szCs w:val="25"/>
          <w:lang w:eastAsia="ru-RU"/>
        </w:rPr>
      </w:pPr>
      <w:r w:rsidRPr="00B308E7">
        <w:rPr>
          <w:rFonts w:eastAsia="Times New Roman"/>
          <w:snapToGrid w:val="false"/>
          <w:sz w:val="25"/>
          <w:szCs w:val="25"/>
          <w:lang w:eastAsia="ru-RU"/>
        </w:rPr>
        <w:t xml:space="preserve">Аналитический обзор «Российский фондовый рынок: события и факты». Обзор за первое полугодие 2009. [Электронный ресурс] URL: http://www.naufor.ru/tree.asp?n=7810 (дата обращения 23.04.2012).</w:t>
      </w:r>
    </w:p>
    <w:p w:rsidRDefault="00CF40A8" w:rsidP="00B308E7" w:rsidR="00CF40A8" w:rsidRPr="00B308E7">
      <w:pPr>
        <w:widowControl w:val="false"/>
        <w:spacing w:lineRule="auto" w:line="240" w:after="0"/>
        <w:ind w:left="720"/>
        <w:jc w:val="both"/>
        <w:rPr>
          <w:rFonts w:eastAsia="Times New Roman"/>
          <w:snapToGrid w:val="false"/>
          <w:sz w:val="25"/>
          <w:szCs w:val="25"/>
          <w:lang w:eastAsia="ru-RU"/>
        </w:rPr>
      </w:pPr>
    </w:p>
    <w:p w:rsidRDefault="00556B11" w:rsidP="00B308E7" w:rsidR="00556B11" w:rsidRPr="00B308E7">
      <w:pPr>
        <w:pStyle w:val="1"/>
        <w:pageBreakBefore/>
        <w:jc w:val="right"/>
        <w:rPr>
          <w:b w:val="false"/>
          <w:sz w:val="26"/>
          <w:szCs w:val="26"/>
          <w:lang w:val="ru-RU"/>
        </w:rPr>
      </w:pPr>
      <w:bookmarkStart w:name="_Toc429213695" w:id="42"/>
      <w:bookmarkStart w:name="_Toc518062222" w:id="43"/>
      <w:r w:rsidRPr="00B308E7">
        <w:rPr>
          <w:b w:val="false"/>
          <w:sz w:val="26"/>
          <w:szCs w:val="26"/>
          <w:lang w:val="ru-RU"/>
        </w:rPr>
        <w:t xml:space="preserve">Приложение </w:t>
      </w:r>
      <w:bookmarkEnd w:id="42"/>
      <w:r w:rsidR="00E00180" w:rsidRPr="00B308E7">
        <w:rPr>
          <w:b w:val="false"/>
          <w:sz w:val="26"/>
          <w:szCs w:val="26"/>
          <w:lang w:val="ru-RU"/>
        </w:rPr>
        <w:t xml:space="preserve">5</w:t>
      </w:r>
      <w:bookmarkEnd w:id="43"/>
    </w:p>
    <w:p w:rsidRDefault="0057172D" w:rsidP="00B308E7" w:rsidR="0057172D" w:rsidRPr="00B308E7">
      <w:pPr>
        <w:spacing w:lineRule="auto" w:line="240" w:after="0"/>
        <w:ind w:left="709"/>
        <w:jc w:val="both"/>
        <w:rPr>
          <w:szCs w:val="26"/>
        </w:rPr>
      </w:pPr>
      <w:r w:rsidRPr="00B308E7">
        <w:rPr>
          <w:szCs w:val="26"/>
        </w:rPr>
        <w:t xml:space="preserve">Федеральное государственное автономное образовательное учреждение</w:t>
      </w:r>
    </w:p>
    <w:p w:rsidRDefault="0057172D" w:rsidP="00B308E7" w:rsidR="0057172D" w:rsidRPr="00B308E7">
      <w:pPr>
        <w:spacing w:lineRule="auto" w:line="240" w:after="0"/>
        <w:jc w:val="center"/>
        <w:rPr>
          <w:szCs w:val="26"/>
        </w:rPr>
      </w:pPr>
      <w:r w:rsidRPr="00B308E7">
        <w:rPr>
          <w:szCs w:val="26"/>
        </w:rPr>
        <w:t xml:space="preserve">высшего образования  «Национальный исследовательский университет </w:t>
      </w:r>
      <w:r w:rsidRPr="00B308E7">
        <w:rPr>
          <w:szCs w:val="26"/>
        </w:rPr>
        <w:br/>
        <w:t xml:space="preserve">«Высшая школа экономики»</w:t>
      </w:r>
    </w:p>
    <w:p w:rsidRDefault="0057172D" w:rsidP="00B308E7" w:rsidR="0057172D" w:rsidRPr="00B308E7">
      <w:pPr>
        <w:spacing w:lineRule="auto" w:line="240" w:after="0"/>
        <w:jc w:val="both"/>
        <w:rPr>
          <w:szCs w:val="26"/>
        </w:rPr>
      </w:pPr>
    </w:p>
    <w:p w:rsidRDefault="0057172D" w:rsidP="00B308E7" w:rsidR="0057172D" w:rsidRPr="00B308E7">
      <w:pPr>
        <w:spacing w:lineRule="auto" w:line="240" w:after="0"/>
        <w:jc w:val="center"/>
        <w:rPr>
          <w:b/>
          <w:szCs w:val="26"/>
        </w:rPr>
      </w:pPr>
      <w:r w:rsidRPr="00B308E7">
        <w:rPr>
          <w:b/>
          <w:szCs w:val="26"/>
        </w:rPr>
        <w:t xml:space="preserve">НИУ ВШЭ – Нижний Новгород</w:t>
      </w:r>
    </w:p>
    <w:p w:rsidRDefault="0057172D" w:rsidP="00B308E7" w:rsidR="0057172D" w:rsidRPr="00B308E7">
      <w:pPr>
        <w:spacing w:lineRule="auto" w:line="240" w:after="0"/>
        <w:jc w:val="center"/>
        <w:rPr>
          <w:bCs/>
          <w:szCs w:val="26"/>
        </w:rPr>
      </w:pPr>
      <w:r w:rsidRPr="00B308E7">
        <w:rPr>
          <w:bCs/>
          <w:szCs w:val="26"/>
        </w:rPr>
        <w:t xml:space="preserve">Факультет экономики</w:t>
      </w:r>
    </w:p>
    <w:p w:rsidRDefault="00DA28D3" w:rsidP="00B308E7" w:rsidR="00DA28D3" w:rsidRPr="00B308E7">
      <w:pPr>
        <w:spacing w:lineRule="auto" w:line="240" w:after="0"/>
        <w:jc w:val="center"/>
        <w:rPr>
          <w:rFonts w:eastAsia="Times New Roman"/>
          <w:szCs w:val="26"/>
          <w:lang w:eastAsia="zh-CN"/>
        </w:rPr>
      </w:pPr>
      <w:r w:rsidRPr="00B308E7">
        <w:rPr>
          <w:rFonts w:eastAsia="Times New Roman"/>
          <w:szCs w:val="26"/>
          <w:lang w:eastAsia="zh-CN"/>
        </w:rPr>
        <w:t xml:space="preserve">Кафедра __________________________________________________________</w:t>
      </w:r>
    </w:p>
    <w:p w:rsidRDefault="00AA3208" w:rsidP="00B308E7" w:rsidR="00AA3208" w:rsidRPr="00B308E7">
      <w:pPr>
        <w:spacing w:lineRule="auto" w:line="240" w:after="0"/>
        <w:jc w:val="both"/>
        <w:rPr>
          <w:rFonts w:eastAsia="Times New Roman"/>
          <w:b/>
          <w:szCs w:val="26"/>
          <w:lang w:eastAsia="zh-CN"/>
        </w:rPr>
      </w:pPr>
    </w:p>
    <w:p w:rsidRDefault="00DA28D3" w:rsidP="00B308E7" w:rsidR="00DA28D3" w:rsidRPr="00B308E7">
      <w:pPr>
        <w:spacing w:lineRule="auto" w:line="240" w:after="0"/>
        <w:jc w:val="center"/>
        <w:rPr>
          <w:rFonts w:eastAsia="Times New Roman"/>
          <w:b/>
          <w:szCs w:val="26"/>
          <w:lang w:eastAsia="zh-CN"/>
        </w:rPr>
      </w:pPr>
      <w:r w:rsidRPr="00B308E7">
        <w:rPr>
          <w:rFonts w:eastAsia="Times New Roman"/>
          <w:b/>
          <w:szCs w:val="26"/>
          <w:lang w:eastAsia="zh-CN"/>
        </w:rPr>
        <w:t xml:space="preserve">Отзыв руководителя на курсовую работу</w:t>
      </w:r>
    </w:p>
    <w:p w:rsidRDefault="00DA28D3" w:rsidP="00B308E7" w:rsidR="00DA28D3" w:rsidRPr="00B308E7">
      <w:pPr>
        <w:spacing w:lineRule="auto" w:line="240" w:after="0"/>
        <w:jc w:val="both"/>
        <w:rPr>
          <w:rFonts w:eastAsia="Times New Roman"/>
          <w:szCs w:val="26"/>
          <w:lang w:eastAsia="zh-CN"/>
        </w:rPr>
      </w:pPr>
    </w:p>
    <w:p w:rsidRDefault="00DA28D3" w:rsidP="00B308E7" w:rsidR="00DA28D3" w:rsidRPr="00B308E7">
      <w:pPr>
        <w:spacing w:lineRule="auto" w:line="240" w:after="0"/>
        <w:jc w:val="both"/>
        <w:rPr>
          <w:rFonts w:eastAsia="Times New Roman"/>
          <w:szCs w:val="26"/>
          <w:lang w:eastAsia="zh-CN"/>
        </w:rPr>
      </w:pPr>
      <w:r w:rsidRPr="00B308E7">
        <w:rPr>
          <w:rFonts w:eastAsia="Times New Roman"/>
          <w:szCs w:val="26"/>
          <w:lang w:eastAsia="zh-CN"/>
        </w:rPr>
        <w:t xml:space="preserve">Студента(</w:t>
      </w:r>
      <w:proofErr w:type="spellStart"/>
      <w:r w:rsidRPr="00B308E7">
        <w:rPr>
          <w:rFonts w:eastAsia="Times New Roman"/>
          <w:szCs w:val="26"/>
          <w:lang w:eastAsia="zh-CN"/>
        </w:rPr>
        <w:t xml:space="preserve">ки</w:t>
      </w:r>
      <w:proofErr w:type="spellEnd"/>
      <w:r w:rsidRPr="00B308E7">
        <w:rPr>
          <w:rFonts w:eastAsia="Times New Roman"/>
          <w:szCs w:val="26"/>
          <w:lang w:eastAsia="zh-CN"/>
        </w:rPr>
        <w:t xml:space="preserve">) </w:t>
      </w:r>
      <w:proofErr w:type="spellStart"/>
      <w:r w:rsidRPr="00B308E7">
        <w:rPr>
          <w:rFonts w:eastAsia="Times New Roman"/>
          <w:szCs w:val="26"/>
          <w:lang w:eastAsia="zh-CN"/>
        </w:rPr>
        <w:t xml:space="preserve">__________курса</w:t>
      </w:r>
      <w:proofErr w:type="spellEnd"/>
      <w:r w:rsidRPr="00B308E7">
        <w:rPr>
          <w:rFonts w:eastAsia="Times New Roman"/>
          <w:szCs w:val="26"/>
          <w:lang w:eastAsia="zh-CN"/>
        </w:rPr>
        <w:t xml:space="preserve"> _______________ группы </w:t>
      </w:r>
      <w:r w:rsidR="007B0E92" w:rsidRPr="00B308E7">
        <w:rPr>
          <w:rFonts w:eastAsia="Times New Roman"/>
          <w:szCs w:val="26"/>
          <w:lang w:eastAsia="zh-CN"/>
        </w:rPr>
        <w:t xml:space="preserve">основной</w:t>
      </w:r>
      <w:r w:rsidR="00275230" w:rsidRPr="00B308E7">
        <w:rPr>
          <w:rFonts w:eastAsia="Times New Roman"/>
          <w:szCs w:val="26"/>
          <w:lang w:eastAsia="zh-CN"/>
        </w:rPr>
        <w:t xml:space="preserve"> профессиональной </w:t>
      </w:r>
      <w:r w:rsidR="007B0E92" w:rsidRPr="00B308E7">
        <w:rPr>
          <w:rFonts w:eastAsia="Times New Roman"/>
          <w:szCs w:val="26"/>
          <w:lang w:eastAsia="zh-CN"/>
        </w:rPr>
        <w:t xml:space="preserve"> образовательной программы высшего образования – программы бакалавриата «Экономика»</w:t>
      </w:r>
      <w:bookmarkStart w:name="_Hlk15384066" w:id="44"/>
      <w:r w:rsidR="00FD025F" w:rsidRPr="00B308E7">
        <w:rPr>
          <w:rFonts w:eastAsia="Times New Roman"/>
          <w:szCs w:val="26"/>
          <w:lang w:eastAsia="zh-CN"/>
        </w:rPr>
        <w:t xml:space="preserve">направления подготовки 38.03.01 «Экономика» </w:t>
      </w:r>
      <w:bookmarkEnd w:id="44"/>
      <w:r w:rsidR="00F15589" w:rsidRPr="00B308E7">
        <w:rPr>
          <w:rFonts w:eastAsia="Times New Roman"/>
          <w:szCs w:val="26"/>
          <w:lang w:eastAsia="zh-CN"/>
        </w:rPr>
        <w:t xml:space="preserve">факультета экономики      НИУ </w:t>
      </w:r>
      <w:r w:rsidRPr="00B308E7">
        <w:rPr>
          <w:rFonts w:eastAsia="Times New Roman"/>
          <w:szCs w:val="26"/>
          <w:lang w:eastAsia="zh-CN"/>
        </w:rPr>
        <w:t xml:space="preserve">ВШЭ - Нижний Новгород________________________________________________________________</w:t>
      </w:r>
      <w:r w:rsidR="00F15589" w:rsidRPr="00B308E7">
        <w:rPr>
          <w:rFonts w:eastAsia="Times New Roman"/>
          <w:szCs w:val="26"/>
          <w:lang w:eastAsia="zh-CN"/>
        </w:rPr>
        <w:t xml:space="preserve">_____</w:t>
      </w:r>
      <w:r w:rsidRPr="00B308E7">
        <w:rPr>
          <w:rFonts w:eastAsia="Times New Roman"/>
          <w:szCs w:val="26"/>
          <w:lang w:eastAsia="zh-CN"/>
        </w:rPr>
        <w:t xml:space="preserve">,</w:t>
      </w:r>
    </w:p>
    <w:p w:rsidRDefault="00DA28D3" w:rsidP="00B308E7" w:rsidR="00DA28D3" w:rsidRPr="00B308E7">
      <w:pPr>
        <w:spacing w:lineRule="auto" w:line="240" w:after="0"/>
        <w:jc w:val="center"/>
        <w:rPr>
          <w:rFonts w:eastAsia="Times New Roman"/>
          <w:szCs w:val="26"/>
          <w:vertAlign w:val="superscript"/>
          <w:lang w:eastAsia="zh-CN"/>
        </w:rPr>
      </w:pPr>
      <w:r w:rsidRPr="00B308E7">
        <w:rPr>
          <w:rFonts w:eastAsia="Times New Roman"/>
          <w:szCs w:val="26"/>
          <w:vertAlign w:val="superscript"/>
          <w:lang w:eastAsia="zh-CN"/>
        </w:rPr>
        <w:t xml:space="preserve">Фамилия, имя, отчество</w:t>
      </w:r>
    </w:p>
    <w:p w:rsidRDefault="00DA28D3" w:rsidP="00B308E7" w:rsidR="00DA28D3" w:rsidRPr="00B308E7">
      <w:pPr>
        <w:spacing w:lineRule="auto" w:line="240" w:after="0"/>
        <w:jc w:val="both"/>
        <w:rPr>
          <w:rFonts w:eastAsia="Times New Roman"/>
          <w:szCs w:val="26"/>
          <w:lang w:eastAsia="zh-CN"/>
        </w:rPr>
      </w:pPr>
      <w:r w:rsidRPr="00B308E7">
        <w:rPr>
          <w:rFonts w:eastAsia="Times New Roman"/>
          <w:szCs w:val="26"/>
          <w:lang w:eastAsia="zh-CN"/>
        </w:rPr>
        <w:t xml:space="preserve">на тему: «_______________________________________________________________</w:t>
      </w:r>
      <w:r w:rsidR="00FD5A25" w:rsidRPr="00B308E7">
        <w:rPr>
          <w:rFonts w:eastAsia="Times New Roman"/>
          <w:szCs w:val="26"/>
          <w:lang w:eastAsia="zh-CN"/>
        </w:rPr>
        <w:t xml:space="preserve">__________</w:t>
      </w:r>
    </w:p>
    <w:p w:rsidRDefault="00DA28D3" w:rsidP="00B308E7" w:rsidR="00DA28D3" w:rsidRPr="00B308E7">
      <w:pPr>
        <w:spacing w:lineRule="auto" w:line="240" w:after="0"/>
        <w:jc w:val="both"/>
        <w:rPr>
          <w:rFonts w:eastAsia="Times New Roman"/>
          <w:szCs w:val="26"/>
          <w:lang w:eastAsia="zh-CN"/>
        </w:rPr>
      </w:pPr>
      <w:r w:rsidRPr="00B308E7">
        <w:rPr>
          <w:rFonts w:eastAsia="Times New Roman"/>
          <w:szCs w:val="26"/>
          <w:lang w:eastAsia="zh-CN"/>
        </w:rPr>
        <w:t xml:space="preserve">______________________________________________________________________»</w:t>
      </w:r>
    </w:p>
    <w:p w:rsidRDefault="00395985" w:rsidP="00B308E7" w:rsidR="00395985" w:rsidRPr="00B308E7">
      <w:pPr>
        <w:spacing w:lineRule="auto" w:line="240" w:after="0"/>
        <w:jc w:val="both"/>
        <w:rPr>
          <w:szCs w:val="26"/>
        </w:rPr>
      </w:pPr>
    </w:p>
    <w:p w:rsidRDefault="00DA28D3" w:rsidP="00B308E7" w:rsidR="00DA28D3" w:rsidRPr="00B308E7">
      <w:pPr>
        <w:spacing w:lineRule="auto" w:line="240" w:after="0"/>
        <w:jc w:val="both"/>
        <w:rPr>
          <w:szCs w:val="26"/>
        </w:rPr>
      </w:pPr>
      <w:r w:rsidRPr="00B308E7">
        <w:rPr>
          <w:szCs w:val="26"/>
        </w:rPr>
        <w:t xml:space="preserve">Согласно критериям</w:t>
      </w:r>
      <w:r w:rsidR="004025DA" w:rsidRPr="00B308E7">
        <w:rPr>
          <w:szCs w:val="26"/>
        </w:rPr>
        <w:t xml:space="preserve">*</w:t>
      </w:r>
      <w:r w:rsidRPr="00B308E7">
        <w:rPr>
          <w:szCs w:val="26"/>
        </w:rPr>
        <w:t xml:space="preserve"> оценки курсовой работы, оценка руководителя составляет _________________</w:t>
      </w:r>
      <w:r w:rsidR="004025DA" w:rsidRPr="00B308E7">
        <w:rPr>
          <w:szCs w:val="26"/>
        </w:rPr>
        <w:t xml:space="preserve">___________</w:t>
      </w:r>
      <w:r w:rsidRPr="00B308E7">
        <w:rPr>
          <w:szCs w:val="26"/>
        </w:rPr>
        <w:t xml:space="preserve">.</w:t>
      </w:r>
    </w:p>
    <w:p w:rsidRDefault="00DA28D3" w:rsidP="00B308E7" w:rsidR="00DA28D3" w:rsidRPr="00B308E7">
      <w:pPr>
        <w:spacing w:lineRule="auto" w:line="240" w:after="0"/>
        <w:jc w:val="both"/>
        <w:rPr>
          <w:szCs w:val="26"/>
        </w:rPr>
      </w:pPr>
    </w:p>
    <w:p w:rsidRDefault="00DA28D3" w:rsidP="00B308E7" w:rsidR="00DA28D3" w:rsidRPr="00B308E7">
      <w:pPr>
        <w:spacing w:lineRule="auto" w:line="240" w:after="0"/>
        <w:jc w:val="both"/>
        <w:rPr>
          <w:rFonts w:eastAsia="Times New Roman"/>
          <w:szCs w:val="26"/>
          <w:lang w:eastAsia="zh-CN"/>
        </w:rPr>
      </w:pPr>
      <w:r w:rsidRPr="00B308E7">
        <w:rPr>
          <w:rFonts w:eastAsia="Times New Roman"/>
          <w:szCs w:val="26"/>
          <w:lang w:eastAsia="zh-CN"/>
        </w:rPr>
        <w:t xml:space="preserve">Комментарии:</w:t>
      </w:r>
    </w:p>
    <w:p w:rsidRDefault="00DA28D3" w:rsidP="00B308E7" w:rsidR="00DA28D3" w:rsidRPr="00B308E7">
      <w:pPr>
        <w:spacing w:lineRule="auto" w:line="240" w:after="0"/>
        <w:jc w:val="both"/>
        <w:rPr>
          <w:rFonts w:eastAsia="Times New Roman"/>
          <w:szCs w:val="26"/>
          <w:lang w:eastAsia="zh-CN"/>
        </w:rPr>
      </w:pPr>
      <w:r w:rsidRPr="00B308E7">
        <w:rPr>
          <w:rFonts w:eastAsia="Times New Roman"/>
          <w:szCs w:val="26"/>
          <w:lang w:eastAsia="zh-CN"/>
        </w:rPr>
        <w:t xml:space="preserve">____________________________________________________________________________________________________________________________________________________</w:t>
      </w:r>
    </w:p>
    <w:p w:rsidRDefault="008A4A94" w:rsidP="00B308E7" w:rsidR="008A4A94" w:rsidRPr="00B308E7">
      <w:pPr>
        <w:spacing w:lineRule="auto" w:line="240" w:after="0"/>
        <w:jc w:val="both"/>
        <w:rPr>
          <w:rFonts w:eastAsia="Times New Roman"/>
          <w:szCs w:val="26"/>
          <w:lang w:eastAsia="zh-CN"/>
        </w:rPr>
      </w:pPr>
    </w:p>
    <w:p w:rsidRDefault="00F61FF5" w:rsidP="00B308E7" w:rsidR="00DA28D3" w:rsidRPr="00B308E7">
      <w:pPr>
        <w:tabs>
          <w:tab w:pos="1050" w:val="left"/>
        </w:tabs>
        <w:spacing w:lineRule="auto" w:line="240" w:after="0"/>
        <w:jc w:val="both"/>
        <w:rPr>
          <w:rFonts w:eastAsia="Times New Roman"/>
          <w:szCs w:val="26"/>
          <w:lang w:eastAsia="zh-CN"/>
        </w:rPr>
      </w:pPr>
      <w:r w:rsidRPr="00B308E7">
        <w:rPr>
          <w:rFonts w:eastAsia="Times New Roman"/>
          <w:szCs w:val="26"/>
          <w:lang w:eastAsia="zh-CN"/>
        </w:rPr>
        <w:tab/>
      </w:r>
    </w:p>
    <w:tbl>
      <w:tblPr>
        <w:tblW w:type="auto" w:w="0"/>
        <w:tblLook w:val="04A0"/>
      </w:tblPr>
      <w:tblGrid>
        <w:gridCol w:w="4788"/>
        <w:gridCol w:w="5460"/>
      </w:tblGrid>
      <w:tr w:rsidR="00DA28D3" w:rsidRPr="00B308E7">
        <w:trPr>
          <w:trHeight w:val="895"/>
        </w:trPr>
        <w:tc>
          <w:tcPr>
            <w:tcW w:type="dxa" w:w="4788"/>
          </w:tcPr>
          <w:p w:rsidRDefault="00A47D4F" w:rsidP="00B308E7" w:rsidR="00DA28D3" w:rsidRPr="00B308E7">
            <w:pPr>
              <w:spacing w:lineRule="auto" w:line="240" w:after="0"/>
              <w:jc w:val="both"/>
              <w:rPr>
                <w:szCs w:val="26"/>
                <w:lang w:eastAsia="zh-CN"/>
              </w:rPr>
            </w:pPr>
            <w:r w:rsidRPr="00B308E7">
              <w:rPr>
                <w:szCs w:val="26"/>
                <w:lang w:eastAsia="zh-CN"/>
              </w:rPr>
              <w:t xml:space="preserve">Р</w:t>
            </w:r>
            <w:r w:rsidR="00DA28D3" w:rsidRPr="00B308E7">
              <w:rPr>
                <w:szCs w:val="26"/>
                <w:lang w:eastAsia="zh-CN"/>
              </w:rPr>
              <w:t xml:space="preserve">уководитель</w:t>
            </w:r>
          </w:p>
          <w:p w:rsidRDefault="00DA28D3" w:rsidP="00B308E7" w:rsidR="00DA28D3" w:rsidRPr="00B308E7">
            <w:pPr>
              <w:spacing w:lineRule="auto" w:line="240" w:after="0"/>
              <w:jc w:val="both"/>
              <w:rPr>
                <w:szCs w:val="26"/>
                <w:lang w:eastAsia="zh-CN"/>
              </w:rPr>
            </w:pPr>
            <w:r w:rsidRPr="00B308E7">
              <w:rPr>
                <w:szCs w:val="26"/>
                <w:lang w:eastAsia="zh-CN"/>
              </w:rPr>
              <w:t xml:space="preserve">_____________________________</w:t>
            </w:r>
          </w:p>
          <w:p w:rsidRDefault="00DA28D3" w:rsidP="00B308E7" w:rsidR="00DA28D3" w:rsidRPr="00B308E7">
            <w:pPr>
              <w:spacing w:lineRule="auto" w:line="240" w:after="0"/>
              <w:jc w:val="both"/>
              <w:rPr>
                <w:szCs w:val="26"/>
                <w:lang w:eastAsia="zh-CN"/>
              </w:rPr>
            </w:pPr>
            <w:r w:rsidRPr="00B308E7">
              <w:rPr>
                <w:szCs w:val="26"/>
                <w:vertAlign w:val="superscript"/>
                <w:lang w:eastAsia="zh-CN"/>
              </w:rPr>
              <w:t xml:space="preserve">(должность, научная степень)</w:t>
            </w:r>
          </w:p>
        </w:tc>
        <w:tc>
          <w:tcPr>
            <w:tcW w:type="dxa" w:w="4788"/>
          </w:tcPr>
          <w:p w:rsidRDefault="00DA28D3" w:rsidP="00B308E7" w:rsidR="00DA28D3" w:rsidRPr="00B308E7">
            <w:pPr>
              <w:spacing w:lineRule="auto" w:line="240" w:after="0"/>
              <w:jc w:val="both"/>
              <w:rPr>
                <w:szCs w:val="26"/>
                <w:lang w:eastAsia="zh-CN"/>
              </w:rPr>
            </w:pPr>
          </w:p>
          <w:p w:rsidRDefault="00DA28D3" w:rsidP="00B308E7" w:rsidR="00DA28D3" w:rsidRPr="00B308E7">
            <w:pPr>
              <w:spacing w:lineRule="auto" w:line="240" w:after="0"/>
              <w:jc w:val="both"/>
              <w:rPr>
                <w:szCs w:val="26"/>
                <w:lang w:eastAsia="zh-CN"/>
              </w:rPr>
            </w:pPr>
            <w:r w:rsidRPr="00B308E7">
              <w:rPr>
                <w:szCs w:val="26"/>
                <w:lang w:eastAsia="zh-CN"/>
              </w:rPr>
              <w:t xml:space="preserve">____________________(___________________)</w:t>
            </w:r>
          </w:p>
          <w:p w:rsidRDefault="00DA28D3" w:rsidP="00B308E7" w:rsidR="00DA28D3" w:rsidRPr="00B308E7">
            <w:pPr>
              <w:spacing w:lineRule="auto" w:line="240" w:after="0"/>
              <w:jc w:val="both"/>
              <w:rPr>
                <w:szCs w:val="26"/>
                <w:lang w:eastAsia="zh-CN"/>
              </w:rPr>
            </w:pPr>
            <w:r w:rsidRPr="00B308E7">
              <w:rPr>
                <w:szCs w:val="26"/>
                <w:vertAlign w:val="superscript"/>
                <w:lang w:eastAsia="zh-CN"/>
              </w:rPr>
              <w:t xml:space="preserve">(подпись руководителя и её расшифровка)</w:t>
            </w:r>
          </w:p>
        </w:tc>
      </w:tr>
    </w:tbl>
    <w:p w:rsidRDefault="004025DA" w:rsidP="00B308E7" w:rsidR="004025DA" w:rsidRPr="00B308E7">
      <w:pPr>
        <w:spacing w:lineRule="auto" w:line="240" w:after="0"/>
        <w:jc w:val="both"/>
        <w:rPr>
          <w:rFonts w:eastAsia="Times New Roman"/>
          <w:bCs/>
          <w:iCs/>
          <w:snapToGrid w:val="false"/>
          <w:szCs w:val="26"/>
          <w:lang w:eastAsia="ru-RU"/>
        </w:rPr>
      </w:pPr>
      <w:r w:rsidRPr="00B308E7">
        <w:rPr>
          <w:szCs w:val="26"/>
        </w:rPr>
        <w:t xml:space="preserve">* Критерии</w:t>
      </w:r>
      <w:r w:rsidRPr="00B308E7">
        <w:rPr>
          <w:rFonts w:eastAsia="Times New Roman"/>
          <w:bCs/>
          <w:iCs/>
          <w:snapToGrid w:val="false"/>
          <w:szCs w:val="26"/>
          <w:lang w:eastAsia="ru-RU"/>
        </w:rPr>
        <w:t xml:space="preserve"> оценки, выставляемой за курсовую работу  руководителем: </w:t>
      </w:r>
    </w:p>
    <w:p w:rsidRDefault="00280D4C"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обоснование актуальности </w:t>
      </w:r>
      <w:r w:rsidR="004025DA" w:rsidRPr="00B308E7">
        <w:rPr>
          <w:rFonts w:eastAsia="Times New Roman"/>
          <w:bCs/>
          <w:iCs/>
          <w:snapToGrid w:val="false"/>
          <w:szCs w:val="26"/>
          <w:lang w:eastAsia="ru-RU"/>
        </w:rPr>
        <w:t xml:space="preserve">темы работы;</w:t>
      </w:r>
    </w:p>
    <w:p w:rsidRDefault="00280D4C"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степень разработанности темы;</w:t>
      </w:r>
    </w:p>
    <w:p w:rsidRDefault="008F64F4"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степень соответствия работы поставленной теме  и логика ее раскрытия</w:t>
      </w:r>
      <w:r w:rsidR="00386F92" w:rsidRPr="00B308E7">
        <w:rPr>
          <w:rFonts w:eastAsia="Times New Roman"/>
          <w:bCs/>
          <w:iCs/>
          <w:snapToGrid w:val="false"/>
          <w:szCs w:val="26"/>
          <w:lang w:eastAsia="ru-RU"/>
        </w:rPr>
        <w:t xml:space="preserve">;</w:t>
      </w:r>
    </w:p>
    <w:p w:rsidRDefault="00A51A02" w:rsidP="00B308E7" w:rsidR="00A51A02" w:rsidRPr="00B308E7">
      <w:pPr>
        <w:widowControl w:val="false"/>
        <w:numPr>
          <w:ilvl w:val="0"/>
          <w:numId w:val="24"/>
        </w:numPr>
        <w:suppressAutoHyphens/>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соблюдение графика выполнения курсовой работы;</w:t>
      </w:r>
    </w:p>
    <w:p w:rsidRDefault="00280D4C"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степень освоения навыков поиска научной литературы и статистической информации;</w:t>
      </w:r>
    </w:p>
    <w:p w:rsidRDefault="00280D4C"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п</w:t>
      </w:r>
      <w:r w:rsidR="004025DA" w:rsidRPr="00B308E7">
        <w:rPr>
          <w:rFonts w:eastAsia="Times New Roman"/>
          <w:bCs/>
          <w:iCs/>
          <w:snapToGrid w:val="false"/>
          <w:szCs w:val="26"/>
          <w:lang w:eastAsia="ru-RU"/>
        </w:rPr>
        <w:t xml:space="preserve">олнота </w:t>
      </w:r>
      <w:r w:rsidRPr="00B308E7">
        <w:rPr>
          <w:rFonts w:eastAsia="Times New Roman"/>
          <w:bCs/>
          <w:iCs/>
          <w:snapToGrid w:val="false"/>
          <w:szCs w:val="26"/>
          <w:lang w:eastAsia="ru-RU"/>
        </w:rPr>
        <w:t xml:space="preserve">охвата лите</w:t>
      </w:r>
      <w:r w:rsidR="004025DA" w:rsidRPr="00B308E7">
        <w:rPr>
          <w:rFonts w:eastAsia="Times New Roman"/>
          <w:bCs/>
          <w:iCs/>
          <w:snapToGrid w:val="false"/>
          <w:szCs w:val="26"/>
          <w:lang w:eastAsia="ru-RU"/>
        </w:rPr>
        <w:t xml:space="preserve">ра</w:t>
      </w:r>
      <w:r w:rsidRPr="00B308E7">
        <w:rPr>
          <w:rFonts w:eastAsia="Times New Roman"/>
          <w:bCs/>
          <w:iCs/>
          <w:snapToGrid w:val="false"/>
          <w:szCs w:val="26"/>
          <w:lang w:eastAsia="ru-RU"/>
        </w:rPr>
        <w:t xml:space="preserve">тур</w:t>
      </w:r>
      <w:r w:rsidR="00376629" w:rsidRPr="00B308E7">
        <w:rPr>
          <w:rFonts w:eastAsia="Times New Roman"/>
          <w:bCs/>
          <w:iCs/>
          <w:snapToGrid w:val="false"/>
          <w:szCs w:val="26"/>
          <w:lang w:eastAsia="ru-RU"/>
        </w:rPr>
        <w:t xml:space="preserve">ных источников: способность выделения основополагающих работ по теме курсовой работы,</w:t>
      </w:r>
      <w:r w:rsidRPr="00B308E7">
        <w:rPr>
          <w:rFonts w:eastAsia="Times New Roman"/>
          <w:bCs/>
          <w:iCs/>
          <w:snapToGrid w:val="false"/>
          <w:szCs w:val="26"/>
          <w:lang w:eastAsia="ru-RU"/>
        </w:rPr>
        <w:t xml:space="preserve"> использование современных отечественных и иностранных исследований</w:t>
      </w:r>
      <w:r w:rsidR="00376629" w:rsidRPr="00B308E7">
        <w:rPr>
          <w:rFonts w:eastAsia="Times New Roman"/>
          <w:bCs/>
          <w:iCs/>
          <w:snapToGrid w:val="false"/>
          <w:szCs w:val="26"/>
          <w:lang w:eastAsia="ru-RU"/>
        </w:rPr>
        <w:t xml:space="preserve"> и т.п.</w:t>
      </w:r>
      <w:r w:rsidR="004025DA" w:rsidRPr="00B308E7">
        <w:rPr>
          <w:rFonts w:eastAsia="Times New Roman"/>
          <w:bCs/>
          <w:iCs/>
          <w:snapToGrid w:val="false"/>
          <w:szCs w:val="26"/>
          <w:lang w:eastAsia="ru-RU"/>
        </w:rPr>
        <w:t xml:space="preserve">; </w:t>
      </w:r>
    </w:p>
    <w:p w:rsidRDefault="004025DA"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умение проводить критический анализ, выделять и систематизировать релевантные факты на основе существующих публикаций;</w:t>
      </w:r>
    </w:p>
    <w:p w:rsidRDefault="00376629"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rFonts w:eastAsia="Times New Roman"/>
          <w:bCs/>
          <w:iCs/>
          <w:snapToGrid w:val="false"/>
          <w:szCs w:val="26"/>
          <w:lang w:eastAsia="ru-RU"/>
        </w:rPr>
        <w:t xml:space="preserve">обоснованность выводов и </w:t>
      </w:r>
      <w:r w:rsidR="004025DA" w:rsidRPr="00B308E7">
        <w:rPr>
          <w:rFonts w:eastAsia="Times New Roman"/>
          <w:bCs/>
          <w:iCs/>
          <w:snapToGrid w:val="false"/>
          <w:szCs w:val="26"/>
          <w:lang w:eastAsia="ru-RU"/>
        </w:rPr>
        <w:t xml:space="preserve">сопровождение приводимых выводов эмпирическим анализом;</w:t>
      </w:r>
    </w:p>
    <w:p w:rsidRDefault="004025DA"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szCs w:val="26"/>
        </w:rPr>
        <w:t xml:space="preserve">корректное оформление ссылок, иллюстративного материала, таблиц; наличие источников для  приведенных результатов;</w:t>
      </w:r>
    </w:p>
    <w:p w:rsidRDefault="00712BA1"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szCs w:val="26"/>
        </w:rPr>
        <w:t xml:space="preserve">владение научным языком, стиль изложения материала;</w:t>
      </w:r>
    </w:p>
    <w:p w:rsidRDefault="00712BA1"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szCs w:val="26"/>
        </w:rPr>
        <w:t xml:space="preserve">соответствие оформления работы техническим требованиям</w:t>
      </w:r>
      <w:r w:rsidR="00376629" w:rsidRPr="00B308E7">
        <w:rPr>
          <w:szCs w:val="26"/>
        </w:rPr>
        <w:t xml:space="preserve">;</w:t>
      </w:r>
    </w:p>
    <w:p w:rsidRDefault="004025DA" w:rsidP="00B308E7" w:rsidR="00386F92" w:rsidRPr="00B308E7">
      <w:pPr>
        <w:numPr>
          <w:ilvl w:val="0"/>
          <w:numId w:val="24"/>
        </w:numPr>
        <w:spacing w:lineRule="auto" w:line="240" w:after="0"/>
        <w:jc w:val="both"/>
        <w:rPr>
          <w:rFonts w:eastAsia="Times New Roman"/>
          <w:bCs/>
          <w:iCs/>
          <w:snapToGrid w:val="false"/>
          <w:szCs w:val="26"/>
          <w:lang w:eastAsia="ru-RU"/>
        </w:rPr>
      </w:pPr>
      <w:r w:rsidRPr="00B308E7">
        <w:rPr>
          <w:szCs w:val="26"/>
        </w:rPr>
        <w:t xml:space="preserve">самостоятельность работы и проявленная в ходе работы инициативность студента; </w:t>
      </w:r>
    </w:p>
    <w:p w:rsidRDefault="004025DA" w:rsidP="00B308E7" w:rsidR="00650BCF" w:rsidRPr="00B308E7">
      <w:pPr>
        <w:numPr>
          <w:ilvl w:val="0"/>
          <w:numId w:val="24"/>
        </w:numPr>
        <w:spacing w:lineRule="auto" w:line="240" w:after="0"/>
        <w:jc w:val="both"/>
        <w:rPr>
          <w:rFonts w:eastAsia="Times New Roman"/>
          <w:bCs/>
          <w:iCs/>
          <w:snapToGrid w:val="false"/>
          <w:szCs w:val="26"/>
          <w:lang w:eastAsia="ru-RU"/>
        </w:rPr>
      </w:pPr>
      <w:r w:rsidRPr="00B308E7">
        <w:rPr>
          <w:szCs w:val="26"/>
        </w:rPr>
        <w:t xml:space="preserve">характер работы студента с руководителем - в частности, регулярность контактов с ним.</w:t>
      </w:r>
    </w:p>
    <w:sectPr w:rsidSect="005974E2" w:rsidR="00650BCF" w:rsidRPr="00B308E7">
      <w:headerReference w:type="default" r:id="rId13"/>
      <w:pgSz w:h="16838" w:w="11906"/>
      <w:pgMar w:gutter="0" w:footer="709" w:header="709" w:left="1134" w:bottom="1134" w:right="567" w:top="1134"/>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A821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8217F" w16cid:durableId="2385AD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07" w:rsidRDefault="00463407" w:rsidP="00786123">
      <w:pPr>
        <w:spacing w:after="0" w:line="240" w:lineRule="auto"/>
      </w:pPr>
      <w:r>
        <w:separator/>
      </w:r>
    </w:p>
  </w:endnote>
  <w:endnote w:type="continuationSeparator" w:id="0">
    <w:p w:rsidR="00463407" w:rsidRDefault="00463407" w:rsidP="0078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07" w:rsidRDefault="00463407" w:rsidP="00786123">
      <w:pPr>
        <w:spacing w:after="0" w:line="240" w:lineRule="auto"/>
      </w:pPr>
      <w:r>
        <w:separator/>
      </w:r>
    </w:p>
  </w:footnote>
  <w:footnote w:type="continuationSeparator" w:id="0">
    <w:p w:rsidR="00463407" w:rsidRDefault="00463407" w:rsidP="00786123">
      <w:pPr>
        <w:spacing w:after="0" w:line="240" w:lineRule="auto"/>
      </w:pPr>
      <w:r>
        <w:continuationSeparator/>
      </w:r>
    </w:p>
  </w:footnote>
  <w:footnote w:id="1">
    <w:p w:rsidR="00D55105" w:rsidRPr="00D55105" w:rsidRDefault="00D55105" w:rsidP="006573CB">
      <w:pPr>
        <w:tabs>
          <w:tab w:val="left" w:pos="0"/>
        </w:tabs>
        <w:spacing w:after="0" w:line="240" w:lineRule="auto"/>
        <w:jc w:val="both"/>
        <w:rPr>
          <w:sz w:val="20"/>
          <w:szCs w:val="20"/>
        </w:rPr>
      </w:pPr>
      <w:r w:rsidRPr="00D55105">
        <w:rPr>
          <w:rStyle w:val="a7"/>
          <w:sz w:val="20"/>
          <w:szCs w:val="20"/>
        </w:rPr>
        <w:footnoteRef/>
      </w:r>
      <w:r w:rsidRPr="00D55105">
        <w:rPr>
          <w:sz w:val="20"/>
          <w:szCs w:val="20"/>
        </w:rPr>
        <w:t xml:space="preserve"> При написании использованы:</w:t>
      </w:r>
    </w:p>
    <w:p w:rsidR="00D55105" w:rsidRPr="00D55105" w:rsidRDefault="00D55105" w:rsidP="006573CB">
      <w:pPr>
        <w:tabs>
          <w:tab w:val="left" w:pos="0"/>
        </w:tabs>
        <w:spacing w:after="0" w:line="240" w:lineRule="auto"/>
        <w:jc w:val="both"/>
        <w:rPr>
          <w:bCs/>
          <w:iCs/>
          <w:snapToGrid w:val="0"/>
          <w:sz w:val="20"/>
          <w:szCs w:val="20"/>
        </w:rPr>
      </w:pPr>
      <w:r w:rsidRPr="00D55105">
        <w:rPr>
          <w:snapToGrid w:val="0"/>
          <w:sz w:val="20"/>
          <w:szCs w:val="20"/>
        </w:rPr>
        <w:t xml:space="preserve">Прохорова Т.Г., Ферулева Н.В. Правила по подготовке и защите курсовой работы для студентов 2 курса, обучающихся </w:t>
      </w:r>
      <w:r w:rsidRPr="00D55105">
        <w:rPr>
          <w:bCs/>
          <w:iCs/>
          <w:snapToGrid w:val="0"/>
          <w:sz w:val="20"/>
          <w:szCs w:val="20"/>
        </w:rPr>
        <w:t xml:space="preserve">по направлению подготовки 38.03.01 «Экономика» уровень бакалавр. </w:t>
      </w:r>
      <w:r w:rsidRPr="00D55105">
        <w:rPr>
          <w:sz w:val="20"/>
          <w:szCs w:val="20"/>
        </w:rPr>
        <w:t xml:space="preserve">Нижний Новгород: НИУ ВШЭ, 2015. </w:t>
      </w:r>
      <w:r w:rsidRPr="00D55105">
        <w:rPr>
          <w:snapToGrid w:val="0"/>
          <w:sz w:val="20"/>
          <w:szCs w:val="20"/>
        </w:rPr>
        <w:t xml:space="preserve">– </w:t>
      </w:r>
      <w:r w:rsidRPr="00D55105">
        <w:rPr>
          <w:sz w:val="20"/>
          <w:szCs w:val="20"/>
        </w:rPr>
        <w:t>46 с.</w:t>
      </w:r>
    </w:p>
    <w:p w:rsidR="00D55105" w:rsidRPr="00D55105" w:rsidRDefault="00D55105" w:rsidP="006573CB">
      <w:pPr>
        <w:tabs>
          <w:tab w:val="left" w:pos="0"/>
        </w:tabs>
        <w:spacing w:after="0" w:line="240" w:lineRule="auto"/>
        <w:jc w:val="both"/>
        <w:rPr>
          <w:snapToGrid w:val="0"/>
          <w:sz w:val="20"/>
          <w:szCs w:val="20"/>
        </w:rPr>
      </w:pPr>
      <w:r w:rsidRPr="00D55105">
        <w:rPr>
          <w:snapToGrid w:val="0"/>
          <w:sz w:val="20"/>
          <w:szCs w:val="20"/>
        </w:rPr>
        <w:t>Правила подготовки и защиты курсовой работы (проекта) / ВКР студентов, обучающихся на образовательной программе Экономика, направления подготовки 38.03.01 Экономика. Санкт-Петербург: НИУ ВШЭ, 2015. – 31 с.</w:t>
      </w:r>
    </w:p>
    <w:p w:rsidR="00D55105" w:rsidRPr="003715B0" w:rsidRDefault="00D55105" w:rsidP="003715B0">
      <w:pPr>
        <w:tabs>
          <w:tab w:val="left" w:pos="0"/>
        </w:tabs>
        <w:spacing w:after="0" w:line="240" w:lineRule="auto"/>
        <w:jc w:val="both"/>
        <w:rPr>
          <w:sz w:val="24"/>
          <w:szCs w:val="24"/>
        </w:rPr>
      </w:pPr>
      <w:r w:rsidRPr="00D55105">
        <w:rPr>
          <w:snapToGrid w:val="0"/>
          <w:sz w:val="20"/>
          <w:szCs w:val="20"/>
        </w:rPr>
        <w:t xml:space="preserve">Правила написания и оформления курсовой работы на образовательной программе бакалавриата по направлению 38.03.01 «Экономика» / Сост. Букина Т. В., Быкова А.А., Емельянов А.М., </w:t>
      </w:r>
      <w:proofErr w:type="spellStart"/>
      <w:r w:rsidRPr="00D55105">
        <w:rPr>
          <w:snapToGrid w:val="0"/>
          <w:sz w:val="20"/>
          <w:szCs w:val="20"/>
        </w:rPr>
        <w:t>Паршаков</w:t>
      </w:r>
      <w:proofErr w:type="spellEnd"/>
      <w:r w:rsidRPr="00D55105">
        <w:rPr>
          <w:snapToGrid w:val="0"/>
          <w:sz w:val="20"/>
          <w:szCs w:val="20"/>
        </w:rPr>
        <w:t xml:space="preserve"> П.А., Шакина Е.А.– 1-е изд., доп. и </w:t>
      </w:r>
      <w:proofErr w:type="spellStart"/>
      <w:r w:rsidRPr="00D55105">
        <w:rPr>
          <w:snapToGrid w:val="0"/>
          <w:sz w:val="20"/>
          <w:szCs w:val="20"/>
        </w:rPr>
        <w:t>испр</w:t>
      </w:r>
      <w:proofErr w:type="spellEnd"/>
      <w:r w:rsidRPr="00D55105">
        <w:rPr>
          <w:snapToGrid w:val="0"/>
          <w:sz w:val="20"/>
          <w:szCs w:val="20"/>
        </w:rPr>
        <w:t>. – Пермь, 2015. – 40 с.</w:t>
      </w:r>
    </w:p>
  </w:footnote>
  <w:footnote w:id="2">
    <w:p w:rsidR="00D55105" w:rsidRPr="00230CCF" w:rsidRDefault="00D55105" w:rsidP="00B25B21">
      <w:pPr>
        <w:pStyle w:val="aa"/>
        <w:ind w:left="0"/>
        <w:contextualSpacing/>
        <w:jc w:val="both"/>
        <w:rPr>
          <w:b/>
          <w:sz w:val="20"/>
        </w:rPr>
      </w:pPr>
      <w:r>
        <w:rPr>
          <w:rStyle w:val="a7"/>
        </w:rPr>
        <w:footnoteRef/>
      </w:r>
      <w:r w:rsidRPr="00230CCF">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230CCF">
        <w:rPr>
          <w:rFonts w:ascii="Times New Roman" w:hAnsi="Times New Roman"/>
          <w:sz w:val="20"/>
        </w:rPr>
        <w:t>Курамшев</w:t>
      </w:r>
      <w:proofErr w:type="spellEnd"/>
      <w:r w:rsidRPr="00230CCF">
        <w:rPr>
          <w:rFonts w:ascii="Times New Roman" w:hAnsi="Times New Roman"/>
          <w:sz w:val="20"/>
        </w:rPr>
        <w:t xml:space="preserve"> А.В., </w:t>
      </w:r>
      <w:proofErr w:type="spellStart"/>
      <w:r w:rsidRPr="00230CCF">
        <w:rPr>
          <w:rFonts w:ascii="Times New Roman" w:hAnsi="Times New Roman"/>
          <w:sz w:val="20"/>
        </w:rPr>
        <w:t>Курносова</w:t>
      </w:r>
      <w:proofErr w:type="spellEnd"/>
      <w:r w:rsidRPr="00230CCF">
        <w:rPr>
          <w:rFonts w:ascii="Times New Roman" w:hAnsi="Times New Roman"/>
          <w:sz w:val="20"/>
        </w:rPr>
        <w:t xml:space="preserve"> Л.С., </w:t>
      </w:r>
      <w:proofErr w:type="spellStart"/>
      <w:r w:rsidRPr="00230CCF">
        <w:rPr>
          <w:rFonts w:ascii="Times New Roman" w:hAnsi="Times New Roman"/>
          <w:sz w:val="20"/>
        </w:rPr>
        <w:t>Клемятич</w:t>
      </w:r>
      <w:proofErr w:type="spellEnd"/>
      <w:r w:rsidRPr="00230CCF">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3">
    <w:p w:rsidR="00D55105" w:rsidRPr="004C35F9" w:rsidRDefault="00D55105" w:rsidP="00B25B21">
      <w:pPr>
        <w:pStyle w:val="aa"/>
        <w:ind w:left="0"/>
        <w:contextualSpacing/>
        <w:jc w:val="both"/>
        <w:rPr>
          <w:sz w:val="20"/>
        </w:rPr>
      </w:pPr>
      <w:r w:rsidRPr="006777D1">
        <w:rPr>
          <w:rStyle w:val="a7"/>
          <w:rFonts w:ascii="Times New Roman" w:hAnsi="Times New Roman"/>
          <w:sz w:val="20"/>
        </w:rPr>
        <w:footnoteRef/>
      </w:r>
      <w:r w:rsidRPr="004C35F9">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4C35F9">
        <w:rPr>
          <w:rFonts w:ascii="Times New Roman" w:hAnsi="Times New Roman"/>
          <w:sz w:val="20"/>
        </w:rPr>
        <w:t>Курамшев</w:t>
      </w:r>
      <w:proofErr w:type="spellEnd"/>
      <w:r w:rsidRPr="004C35F9">
        <w:rPr>
          <w:rFonts w:ascii="Times New Roman" w:hAnsi="Times New Roman"/>
          <w:sz w:val="20"/>
        </w:rPr>
        <w:t xml:space="preserve"> А.В., </w:t>
      </w:r>
      <w:proofErr w:type="spellStart"/>
      <w:r w:rsidRPr="004C35F9">
        <w:rPr>
          <w:rFonts w:ascii="Times New Roman" w:hAnsi="Times New Roman"/>
          <w:sz w:val="20"/>
        </w:rPr>
        <w:t>Курносова</w:t>
      </w:r>
      <w:proofErr w:type="spellEnd"/>
      <w:r w:rsidRPr="004C35F9">
        <w:rPr>
          <w:rFonts w:ascii="Times New Roman" w:hAnsi="Times New Roman"/>
          <w:sz w:val="20"/>
        </w:rPr>
        <w:t xml:space="preserve"> Л.С., </w:t>
      </w:r>
      <w:proofErr w:type="spellStart"/>
      <w:r w:rsidRPr="004C35F9">
        <w:rPr>
          <w:rFonts w:ascii="Times New Roman" w:hAnsi="Times New Roman"/>
          <w:sz w:val="20"/>
        </w:rPr>
        <w:t>Клемятич</w:t>
      </w:r>
      <w:proofErr w:type="spellEnd"/>
      <w:r w:rsidRPr="004C35F9">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4">
    <w:p w:rsidR="00D55105" w:rsidRPr="004C35F9" w:rsidRDefault="00D55105">
      <w:pPr>
        <w:pStyle w:val="a5"/>
      </w:pPr>
      <w:r w:rsidRPr="00B25B21">
        <w:rPr>
          <w:rStyle w:val="a7"/>
          <w:sz w:val="24"/>
          <w:szCs w:val="24"/>
        </w:rPr>
        <w:footnoteRef/>
      </w:r>
      <w:hyperlink r:id="rId1" w:history="1">
        <w:r w:rsidRPr="004C35F9">
          <w:rPr>
            <w:rStyle w:val="af4"/>
            <w:color w:val="auto"/>
            <w:u w:val="none"/>
            <w:lang w:val="en-US"/>
          </w:rPr>
          <w:t>http</w:t>
        </w:r>
        <w:r w:rsidRPr="004C35F9">
          <w:rPr>
            <w:rStyle w:val="af4"/>
            <w:color w:val="auto"/>
            <w:u w:val="none"/>
          </w:rPr>
          <w:t>://</w:t>
        </w:r>
        <w:r w:rsidRPr="004C35F9">
          <w:rPr>
            <w:rStyle w:val="af4"/>
            <w:color w:val="auto"/>
            <w:u w:val="none"/>
            <w:lang w:val="en-US"/>
          </w:rPr>
          <w:t>www</w:t>
        </w:r>
        <w:r w:rsidRPr="004C35F9">
          <w:rPr>
            <w:rStyle w:val="af4"/>
            <w:color w:val="auto"/>
            <w:u w:val="none"/>
          </w:rPr>
          <w:t>.</w:t>
        </w:r>
        <w:proofErr w:type="spellStart"/>
        <w:r w:rsidRPr="004C35F9">
          <w:rPr>
            <w:rStyle w:val="af4"/>
            <w:color w:val="auto"/>
            <w:u w:val="none"/>
            <w:lang w:val="en-US"/>
          </w:rPr>
          <w:t>emeraldinsight</w:t>
        </w:r>
        <w:proofErr w:type="spellEnd"/>
        <w:r w:rsidRPr="004C35F9">
          <w:rPr>
            <w:rStyle w:val="af4"/>
            <w:color w:val="auto"/>
            <w:u w:val="none"/>
          </w:rPr>
          <w:t>.</w:t>
        </w:r>
        <w:r w:rsidRPr="004C35F9">
          <w:rPr>
            <w:rStyle w:val="af4"/>
            <w:color w:val="auto"/>
            <w:u w:val="none"/>
            <w:lang w:val="en-US"/>
          </w:rPr>
          <w:t>com</w:t>
        </w:r>
        <w:r w:rsidRPr="004C35F9">
          <w:rPr>
            <w:rStyle w:val="af4"/>
            <w:color w:val="auto"/>
            <w:u w:val="none"/>
          </w:rPr>
          <w:t>/</w:t>
        </w:r>
        <w:r w:rsidRPr="004C35F9">
          <w:rPr>
            <w:rStyle w:val="af4"/>
            <w:color w:val="auto"/>
            <w:u w:val="none"/>
            <w:lang w:val="en-US"/>
          </w:rPr>
          <w:t>authors</w:t>
        </w:r>
        <w:r w:rsidRPr="004C35F9">
          <w:rPr>
            <w:rStyle w:val="af4"/>
            <w:color w:val="auto"/>
            <w:u w:val="none"/>
          </w:rPr>
          <w:t>/</w:t>
        </w:r>
        <w:r w:rsidRPr="004C35F9">
          <w:rPr>
            <w:rStyle w:val="af4"/>
            <w:color w:val="auto"/>
            <w:u w:val="none"/>
            <w:lang w:val="en-US"/>
          </w:rPr>
          <w:t>guides</w:t>
        </w:r>
        <w:r w:rsidRPr="004C35F9">
          <w:rPr>
            <w:rStyle w:val="af4"/>
            <w:color w:val="auto"/>
            <w:u w:val="none"/>
          </w:rPr>
          <w:t>/</w:t>
        </w:r>
        <w:r w:rsidRPr="004C35F9">
          <w:rPr>
            <w:rStyle w:val="af4"/>
            <w:color w:val="auto"/>
            <w:u w:val="none"/>
            <w:lang w:val="en-US"/>
          </w:rPr>
          <w:t>write</w:t>
        </w:r>
        <w:r w:rsidRPr="004C35F9">
          <w:rPr>
            <w:rStyle w:val="af4"/>
            <w:color w:val="auto"/>
            <w:u w:val="none"/>
          </w:rPr>
          <w:t>/</w:t>
        </w:r>
        <w:proofErr w:type="spellStart"/>
        <w:r w:rsidRPr="004C35F9">
          <w:rPr>
            <w:rStyle w:val="af4"/>
            <w:color w:val="auto"/>
            <w:u w:val="none"/>
            <w:lang w:val="en-US"/>
          </w:rPr>
          <w:t>harvard</w:t>
        </w:r>
        <w:proofErr w:type="spellEnd"/>
        <w:r w:rsidRPr="004C35F9">
          <w:rPr>
            <w:rStyle w:val="af4"/>
            <w:color w:val="auto"/>
            <w:u w:val="none"/>
          </w:rPr>
          <w:t>.</w:t>
        </w:r>
        <w:proofErr w:type="spellStart"/>
        <w:r w:rsidRPr="004C35F9">
          <w:rPr>
            <w:rStyle w:val="af4"/>
            <w:color w:val="auto"/>
            <w:u w:val="none"/>
            <w:lang w:val="en-US"/>
          </w:rPr>
          <w:t>htm</w:t>
        </w:r>
        <w:proofErr w:type="spellEnd"/>
        <w:r w:rsidRPr="004C35F9">
          <w:rPr>
            <w:rStyle w:val="af4"/>
            <w:color w:val="auto"/>
            <w:u w:val="none"/>
          </w:rPr>
          <w:t>?</w:t>
        </w:r>
        <w:r w:rsidRPr="004C35F9">
          <w:rPr>
            <w:rStyle w:val="af4"/>
            <w:color w:val="auto"/>
            <w:u w:val="none"/>
            <w:lang w:val="en-US"/>
          </w:rPr>
          <w:t>part</w:t>
        </w:r>
        <w:r w:rsidRPr="004C35F9">
          <w:rPr>
            <w:rStyle w:val="af4"/>
            <w:color w:val="auto"/>
            <w:u w:val="none"/>
          </w:rPr>
          <w:t>=2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05" w:rsidRPr="00901F45" w:rsidRDefault="00342D78">
    <w:pPr>
      <w:pStyle w:val="ab"/>
      <w:jc w:val="center"/>
    </w:pPr>
    <w:r>
      <w:fldChar w:fldCharType="begin"/>
    </w:r>
    <w:r w:rsidR="00393A20">
      <w:instrText xml:space="preserve"> PAGE   \* MERGEFORMAT </w:instrText>
    </w:r>
    <w:r>
      <w:fldChar w:fldCharType="separate"/>
    </w:r>
    <w:r w:rsidR="00A8292D">
      <w:rPr>
        <w:noProof/>
      </w:rPr>
      <w:t>23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2">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75505AD"/>
    <w:multiLevelType w:val="hybridMultilevel"/>
    <w:tmpl w:val="BE16D38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91280"/>
    <w:multiLevelType w:val="hybridMultilevel"/>
    <w:tmpl w:val="FAA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1353A8"/>
    <w:multiLevelType w:val="hybridMultilevel"/>
    <w:tmpl w:val="35E2A03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9B4913"/>
    <w:multiLevelType w:val="multilevel"/>
    <w:tmpl w:val="72823DBE"/>
    <w:lvl w:ilvl="0">
      <w:start w:val="6"/>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16154B"/>
    <w:multiLevelType w:val="hybridMultilevel"/>
    <w:tmpl w:val="38B296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C311B5"/>
    <w:multiLevelType w:val="hybridMultilevel"/>
    <w:tmpl w:val="C6C633EA"/>
    <w:lvl w:ilvl="0" w:tplc="33D6F5F2">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D4090F"/>
    <w:multiLevelType w:val="hybridMultilevel"/>
    <w:tmpl w:val="4A4A8D24"/>
    <w:lvl w:ilvl="0" w:tplc="FFFFFFFF">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510DF"/>
    <w:multiLevelType w:val="hybridMultilevel"/>
    <w:tmpl w:val="FBB85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784A26"/>
    <w:multiLevelType w:val="hybridMultilevel"/>
    <w:tmpl w:val="CF3A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5396F"/>
    <w:multiLevelType w:val="hybridMultilevel"/>
    <w:tmpl w:val="223EE97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6717CD"/>
    <w:multiLevelType w:val="hybridMultilevel"/>
    <w:tmpl w:val="AA8EBD8A"/>
    <w:lvl w:ilvl="0" w:tplc="AE2A2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96939"/>
    <w:multiLevelType w:val="multilevel"/>
    <w:tmpl w:val="91B08C74"/>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41E06DE"/>
    <w:multiLevelType w:val="multilevel"/>
    <w:tmpl w:val="2F0A078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26">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27">
    <w:nsid w:val="63254A18"/>
    <w:multiLevelType w:val="singleLevel"/>
    <w:tmpl w:val="91C6F0B8"/>
    <w:lvl w:ilvl="0">
      <w:start w:val="1"/>
      <w:numFmt w:val="decimal"/>
      <w:lvlText w:val="%1."/>
      <w:legacy w:legacy="1" w:legacySpace="0" w:legacyIndent="355"/>
      <w:lvlJc w:val="left"/>
      <w:rPr>
        <w:rFonts w:ascii="Times New Roman" w:hAnsi="Times New Roman" w:cs="Times New Roman" w:hint="default"/>
      </w:rPr>
    </w:lvl>
  </w:abstractNum>
  <w:abstractNum w:abstractNumId="28">
    <w:nsid w:val="69F060FD"/>
    <w:multiLevelType w:val="hybridMultilevel"/>
    <w:tmpl w:val="0C1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1">
    <w:nsid w:val="78D55BCD"/>
    <w:multiLevelType w:val="hybridMultilevel"/>
    <w:tmpl w:val="45EA8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094CBF"/>
    <w:multiLevelType w:val="multilevel"/>
    <w:tmpl w:val="835E2F6E"/>
    <w:lvl w:ilvl="0">
      <w:start w:val="3"/>
      <w:numFmt w:val="decimal"/>
      <w:lvlText w:val="%1."/>
      <w:lvlJc w:val="left"/>
      <w:pPr>
        <w:ind w:left="720" w:hanging="360"/>
      </w:pPr>
      <w:rPr>
        <w:rFonts w:ascii="Times New Roman" w:hAnsi="Times New Roman" w:hint="default"/>
        <w:sz w:val="28"/>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BE308A9"/>
    <w:multiLevelType w:val="multilevel"/>
    <w:tmpl w:val="EE70D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1"/>
  </w:num>
  <w:num w:numId="2">
    <w:abstractNumId w:val="24"/>
  </w:num>
  <w:num w:numId="3">
    <w:abstractNumId w:val="18"/>
  </w:num>
  <w:num w:numId="4">
    <w:abstractNumId w:val="25"/>
  </w:num>
  <w:num w:numId="5">
    <w:abstractNumId w:val="8"/>
  </w:num>
  <w:num w:numId="6">
    <w:abstractNumId w:val="15"/>
  </w:num>
  <w:num w:numId="7">
    <w:abstractNumId w:val="20"/>
  </w:num>
  <w:num w:numId="8">
    <w:abstractNumId w:val="13"/>
  </w:num>
  <w:num w:numId="9">
    <w:abstractNumId w:val="7"/>
  </w:num>
  <w:num w:numId="10">
    <w:abstractNumId w:val="26"/>
  </w:num>
  <w:num w:numId="11">
    <w:abstractNumId w:val="28"/>
  </w:num>
  <w:num w:numId="12">
    <w:abstractNumId w:val="4"/>
  </w:num>
  <w:num w:numId="13">
    <w:abstractNumId w:val="27"/>
  </w:num>
  <w:num w:numId="14">
    <w:abstractNumId w:val="32"/>
  </w:num>
  <w:num w:numId="15">
    <w:abstractNumId w:val="16"/>
  </w:num>
  <w:num w:numId="16">
    <w:abstractNumId w:val="23"/>
  </w:num>
  <w:num w:numId="17">
    <w:abstractNumId w:val="22"/>
  </w:num>
  <w:num w:numId="18">
    <w:abstractNumId w:val="12"/>
  </w:num>
  <w:num w:numId="19">
    <w:abstractNumId w:val="29"/>
  </w:num>
  <w:num w:numId="20">
    <w:abstractNumId w:val="11"/>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6"/>
  </w:num>
  <w:num w:numId="26">
    <w:abstractNumId w:val="10"/>
  </w:num>
  <w:num w:numId="27">
    <w:abstractNumId w:val="31"/>
  </w:num>
  <w:num w:numId="28">
    <w:abstractNumId w:val="33"/>
  </w:num>
  <w:num w:numId="29">
    <w:abstractNumId w:val="19"/>
  </w:num>
  <w:num w:numId="30">
    <w:abstractNumId w:val="3"/>
  </w:num>
  <w:num w:numId="31">
    <w:abstractNumId w:val="0"/>
  </w:num>
  <w:num w:numId="32">
    <w:abstractNumId w:val="17"/>
  </w:num>
  <w:num w:numId="33">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3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05D61"/>
    <w:rsid w:val="00000441"/>
    <w:rsid w:val="00004278"/>
    <w:rsid w:val="000147C1"/>
    <w:rsid w:val="0001606C"/>
    <w:rsid w:val="00020EF0"/>
    <w:rsid w:val="0002116B"/>
    <w:rsid w:val="000313E1"/>
    <w:rsid w:val="0003195D"/>
    <w:rsid w:val="00033114"/>
    <w:rsid w:val="00034B7E"/>
    <w:rsid w:val="00040C82"/>
    <w:rsid w:val="0004475B"/>
    <w:rsid w:val="00057B79"/>
    <w:rsid w:val="0006136D"/>
    <w:rsid w:val="00063646"/>
    <w:rsid w:val="0006526E"/>
    <w:rsid w:val="00065C49"/>
    <w:rsid w:val="00066160"/>
    <w:rsid w:val="000676B5"/>
    <w:rsid w:val="00073A9A"/>
    <w:rsid w:val="00075359"/>
    <w:rsid w:val="00076BF7"/>
    <w:rsid w:val="00080DE1"/>
    <w:rsid w:val="00081C08"/>
    <w:rsid w:val="00090062"/>
    <w:rsid w:val="00090C4B"/>
    <w:rsid w:val="0009150F"/>
    <w:rsid w:val="00096A82"/>
    <w:rsid w:val="000A0580"/>
    <w:rsid w:val="000A1900"/>
    <w:rsid w:val="000A335E"/>
    <w:rsid w:val="000A3518"/>
    <w:rsid w:val="000B1473"/>
    <w:rsid w:val="000B14DD"/>
    <w:rsid w:val="000B5205"/>
    <w:rsid w:val="000B61AE"/>
    <w:rsid w:val="000B625A"/>
    <w:rsid w:val="000B65BB"/>
    <w:rsid w:val="000C12A9"/>
    <w:rsid w:val="000C2868"/>
    <w:rsid w:val="000C53A5"/>
    <w:rsid w:val="000C5447"/>
    <w:rsid w:val="000D0A8C"/>
    <w:rsid w:val="000D4DC7"/>
    <w:rsid w:val="000D5779"/>
    <w:rsid w:val="000D5D5F"/>
    <w:rsid w:val="000D6F4B"/>
    <w:rsid w:val="000E065F"/>
    <w:rsid w:val="000E110D"/>
    <w:rsid w:val="000E16A3"/>
    <w:rsid w:val="000E4AC2"/>
    <w:rsid w:val="000E53FB"/>
    <w:rsid w:val="000F079A"/>
    <w:rsid w:val="000F0A22"/>
    <w:rsid w:val="000F3193"/>
    <w:rsid w:val="000F68A3"/>
    <w:rsid w:val="000F6B12"/>
    <w:rsid w:val="0010113A"/>
    <w:rsid w:val="00104380"/>
    <w:rsid w:val="00104DE6"/>
    <w:rsid w:val="001054AC"/>
    <w:rsid w:val="001105C9"/>
    <w:rsid w:val="00111768"/>
    <w:rsid w:val="00113F78"/>
    <w:rsid w:val="001218FC"/>
    <w:rsid w:val="0012204A"/>
    <w:rsid w:val="00122E69"/>
    <w:rsid w:val="00132ED5"/>
    <w:rsid w:val="00133874"/>
    <w:rsid w:val="00136266"/>
    <w:rsid w:val="00142CF3"/>
    <w:rsid w:val="00143701"/>
    <w:rsid w:val="00152EA8"/>
    <w:rsid w:val="00153160"/>
    <w:rsid w:val="001537D7"/>
    <w:rsid w:val="00153C1A"/>
    <w:rsid w:val="00155ED2"/>
    <w:rsid w:val="00155EF6"/>
    <w:rsid w:val="00157521"/>
    <w:rsid w:val="00157B65"/>
    <w:rsid w:val="00165555"/>
    <w:rsid w:val="001677E1"/>
    <w:rsid w:val="0017637C"/>
    <w:rsid w:val="00190996"/>
    <w:rsid w:val="00190D0E"/>
    <w:rsid w:val="001927C7"/>
    <w:rsid w:val="00192806"/>
    <w:rsid w:val="00192F7A"/>
    <w:rsid w:val="00193E2F"/>
    <w:rsid w:val="00196365"/>
    <w:rsid w:val="00197312"/>
    <w:rsid w:val="001A7697"/>
    <w:rsid w:val="001A7CC5"/>
    <w:rsid w:val="001B13FF"/>
    <w:rsid w:val="001B356E"/>
    <w:rsid w:val="001C56AC"/>
    <w:rsid w:val="001C62CB"/>
    <w:rsid w:val="001D36FF"/>
    <w:rsid w:val="001D4605"/>
    <w:rsid w:val="001E20A6"/>
    <w:rsid w:val="001E356C"/>
    <w:rsid w:val="001E375E"/>
    <w:rsid w:val="001E54A3"/>
    <w:rsid w:val="001E6A5F"/>
    <w:rsid w:val="001F47DC"/>
    <w:rsid w:val="001F6471"/>
    <w:rsid w:val="00203A01"/>
    <w:rsid w:val="00204410"/>
    <w:rsid w:val="00207F3C"/>
    <w:rsid w:val="00212BC0"/>
    <w:rsid w:val="00213EB9"/>
    <w:rsid w:val="0022063F"/>
    <w:rsid w:val="002237D2"/>
    <w:rsid w:val="00230CCF"/>
    <w:rsid w:val="00231A7A"/>
    <w:rsid w:val="0023408E"/>
    <w:rsid w:val="00237410"/>
    <w:rsid w:val="00240E84"/>
    <w:rsid w:val="002421BC"/>
    <w:rsid w:val="00243BEA"/>
    <w:rsid w:val="002526C0"/>
    <w:rsid w:val="0025334C"/>
    <w:rsid w:val="00262F1C"/>
    <w:rsid w:val="00263E4C"/>
    <w:rsid w:val="00263F98"/>
    <w:rsid w:val="002663AB"/>
    <w:rsid w:val="00267851"/>
    <w:rsid w:val="002678F1"/>
    <w:rsid w:val="00270125"/>
    <w:rsid w:val="00271A78"/>
    <w:rsid w:val="00275230"/>
    <w:rsid w:val="00275AE3"/>
    <w:rsid w:val="00276007"/>
    <w:rsid w:val="00280D4C"/>
    <w:rsid w:val="00280D95"/>
    <w:rsid w:val="00281836"/>
    <w:rsid w:val="00284559"/>
    <w:rsid w:val="00290A0E"/>
    <w:rsid w:val="00296425"/>
    <w:rsid w:val="002A0525"/>
    <w:rsid w:val="002A3DD7"/>
    <w:rsid w:val="002A50A0"/>
    <w:rsid w:val="002A567F"/>
    <w:rsid w:val="002A7955"/>
    <w:rsid w:val="002B07E3"/>
    <w:rsid w:val="002B135C"/>
    <w:rsid w:val="002B5D4B"/>
    <w:rsid w:val="002B5DF8"/>
    <w:rsid w:val="002B5FF6"/>
    <w:rsid w:val="002B6569"/>
    <w:rsid w:val="002B6B04"/>
    <w:rsid w:val="002C0D7E"/>
    <w:rsid w:val="002C40AA"/>
    <w:rsid w:val="002D0467"/>
    <w:rsid w:val="002D0562"/>
    <w:rsid w:val="002D0601"/>
    <w:rsid w:val="002D678F"/>
    <w:rsid w:val="002E1BC8"/>
    <w:rsid w:val="002E427C"/>
    <w:rsid w:val="002F238E"/>
    <w:rsid w:val="002F2DB8"/>
    <w:rsid w:val="002F4274"/>
    <w:rsid w:val="002F5166"/>
    <w:rsid w:val="002F6DAB"/>
    <w:rsid w:val="00300F20"/>
    <w:rsid w:val="0030198C"/>
    <w:rsid w:val="00303228"/>
    <w:rsid w:val="00303957"/>
    <w:rsid w:val="0031243F"/>
    <w:rsid w:val="003167A3"/>
    <w:rsid w:val="003205C4"/>
    <w:rsid w:val="00322295"/>
    <w:rsid w:val="00326D6A"/>
    <w:rsid w:val="00326F35"/>
    <w:rsid w:val="00327EA0"/>
    <w:rsid w:val="003305DE"/>
    <w:rsid w:val="00331A8A"/>
    <w:rsid w:val="0034273D"/>
    <w:rsid w:val="00342D78"/>
    <w:rsid w:val="00344615"/>
    <w:rsid w:val="003451D1"/>
    <w:rsid w:val="003456B2"/>
    <w:rsid w:val="003470A0"/>
    <w:rsid w:val="003504EB"/>
    <w:rsid w:val="00350A2E"/>
    <w:rsid w:val="003512E4"/>
    <w:rsid w:val="003538DC"/>
    <w:rsid w:val="00354861"/>
    <w:rsid w:val="00354A43"/>
    <w:rsid w:val="003637F1"/>
    <w:rsid w:val="003715B0"/>
    <w:rsid w:val="0037377B"/>
    <w:rsid w:val="00376629"/>
    <w:rsid w:val="00377B27"/>
    <w:rsid w:val="00377E50"/>
    <w:rsid w:val="0038140C"/>
    <w:rsid w:val="00382DC7"/>
    <w:rsid w:val="00386F92"/>
    <w:rsid w:val="00393A20"/>
    <w:rsid w:val="00395985"/>
    <w:rsid w:val="00396C8B"/>
    <w:rsid w:val="003A4E34"/>
    <w:rsid w:val="003B1E30"/>
    <w:rsid w:val="003B75E8"/>
    <w:rsid w:val="003C0FE9"/>
    <w:rsid w:val="003C2FF9"/>
    <w:rsid w:val="003C328E"/>
    <w:rsid w:val="003C52E8"/>
    <w:rsid w:val="003C69EC"/>
    <w:rsid w:val="003D20D9"/>
    <w:rsid w:val="003D4815"/>
    <w:rsid w:val="003D6D20"/>
    <w:rsid w:val="003E5270"/>
    <w:rsid w:val="003E7A87"/>
    <w:rsid w:val="003F07A6"/>
    <w:rsid w:val="00400A91"/>
    <w:rsid w:val="004025DA"/>
    <w:rsid w:val="00403E6A"/>
    <w:rsid w:val="00406939"/>
    <w:rsid w:val="00406B50"/>
    <w:rsid w:val="00410A55"/>
    <w:rsid w:val="00411A39"/>
    <w:rsid w:val="004121E8"/>
    <w:rsid w:val="0041359D"/>
    <w:rsid w:val="00417D32"/>
    <w:rsid w:val="00420DA0"/>
    <w:rsid w:val="004226AE"/>
    <w:rsid w:val="00424649"/>
    <w:rsid w:val="00424F9B"/>
    <w:rsid w:val="004251D9"/>
    <w:rsid w:val="00425E85"/>
    <w:rsid w:val="00426CDE"/>
    <w:rsid w:val="004276A1"/>
    <w:rsid w:val="00430B06"/>
    <w:rsid w:val="00431BE1"/>
    <w:rsid w:val="00432473"/>
    <w:rsid w:val="004337AC"/>
    <w:rsid w:val="004366EB"/>
    <w:rsid w:val="0044189B"/>
    <w:rsid w:val="0045048F"/>
    <w:rsid w:val="00454C62"/>
    <w:rsid w:val="0045536C"/>
    <w:rsid w:val="00456702"/>
    <w:rsid w:val="00457B85"/>
    <w:rsid w:val="00463407"/>
    <w:rsid w:val="0046581F"/>
    <w:rsid w:val="0046790A"/>
    <w:rsid w:val="0046791E"/>
    <w:rsid w:val="00472DD8"/>
    <w:rsid w:val="00473044"/>
    <w:rsid w:val="00474F4E"/>
    <w:rsid w:val="00477F54"/>
    <w:rsid w:val="00482CB6"/>
    <w:rsid w:val="00483E63"/>
    <w:rsid w:val="004848F9"/>
    <w:rsid w:val="00492410"/>
    <w:rsid w:val="00492F41"/>
    <w:rsid w:val="00494E2A"/>
    <w:rsid w:val="004A1894"/>
    <w:rsid w:val="004A3560"/>
    <w:rsid w:val="004B44A1"/>
    <w:rsid w:val="004B54B5"/>
    <w:rsid w:val="004B7494"/>
    <w:rsid w:val="004C35F9"/>
    <w:rsid w:val="004E31AF"/>
    <w:rsid w:val="004E3AA6"/>
    <w:rsid w:val="004F0DA2"/>
    <w:rsid w:val="004F1520"/>
    <w:rsid w:val="004F51EF"/>
    <w:rsid w:val="004F5CD0"/>
    <w:rsid w:val="004F6343"/>
    <w:rsid w:val="004F6942"/>
    <w:rsid w:val="004F6A0D"/>
    <w:rsid w:val="004F7879"/>
    <w:rsid w:val="005000DC"/>
    <w:rsid w:val="00502AE0"/>
    <w:rsid w:val="00504403"/>
    <w:rsid w:val="00504943"/>
    <w:rsid w:val="00514A43"/>
    <w:rsid w:val="0051654C"/>
    <w:rsid w:val="00523257"/>
    <w:rsid w:val="00524340"/>
    <w:rsid w:val="00530C5C"/>
    <w:rsid w:val="00533BBC"/>
    <w:rsid w:val="0053619F"/>
    <w:rsid w:val="00540750"/>
    <w:rsid w:val="00543672"/>
    <w:rsid w:val="00543F10"/>
    <w:rsid w:val="00552E2F"/>
    <w:rsid w:val="00556B11"/>
    <w:rsid w:val="005608CA"/>
    <w:rsid w:val="00563556"/>
    <w:rsid w:val="0057047C"/>
    <w:rsid w:val="0057138F"/>
    <w:rsid w:val="0057172D"/>
    <w:rsid w:val="00571E98"/>
    <w:rsid w:val="00572533"/>
    <w:rsid w:val="005749C3"/>
    <w:rsid w:val="005760D9"/>
    <w:rsid w:val="005779ED"/>
    <w:rsid w:val="00582E9A"/>
    <w:rsid w:val="00583BD6"/>
    <w:rsid w:val="00584900"/>
    <w:rsid w:val="00585255"/>
    <w:rsid w:val="00590208"/>
    <w:rsid w:val="00595394"/>
    <w:rsid w:val="00595708"/>
    <w:rsid w:val="005974E2"/>
    <w:rsid w:val="005A023F"/>
    <w:rsid w:val="005A28E3"/>
    <w:rsid w:val="005A3132"/>
    <w:rsid w:val="005A5887"/>
    <w:rsid w:val="005B4E66"/>
    <w:rsid w:val="005C397F"/>
    <w:rsid w:val="005C5166"/>
    <w:rsid w:val="005C65A8"/>
    <w:rsid w:val="005C6719"/>
    <w:rsid w:val="005D0770"/>
    <w:rsid w:val="005D1CEE"/>
    <w:rsid w:val="005D266F"/>
    <w:rsid w:val="005E04AC"/>
    <w:rsid w:val="005E1043"/>
    <w:rsid w:val="005E207A"/>
    <w:rsid w:val="005E2364"/>
    <w:rsid w:val="005E2EF2"/>
    <w:rsid w:val="005F51A3"/>
    <w:rsid w:val="005F5508"/>
    <w:rsid w:val="005F5B22"/>
    <w:rsid w:val="005F6324"/>
    <w:rsid w:val="005F799B"/>
    <w:rsid w:val="00600A95"/>
    <w:rsid w:val="00611B34"/>
    <w:rsid w:val="0061325E"/>
    <w:rsid w:val="00616417"/>
    <w:rsid w:val="00616603"/>
    <w:rsid w:val="006173FD"/>
    <w:rsid w:val="006176D7"/>
    <w:rsid w:val="00621C73"/>
    <w:rsid w:val="00627618"/>
    <w:rsid w:val="00630E79"/>
    <w:rsid w:val="00632727"/>
    <w:rsid w:val="0063509A"/>
    <w:rsid w:val="006356F9"/>
    <w:rsid w:val="0063796C"/>
    <w:rsid w:val="00642C53"/>
    <w:rsid w:val="00644B8D"/>
    <w:rsid w:val="006460BA"/>
    <w:rsid w:val="00646799"/>
    <w:rsid w:val="00650BCF"/>
    <w:rsid w:val="0065277F"/>
    <w:rsid w:val="006537DE"/>
    <w:rsid w:val="00654E1A"/>
    <w:rsid w:val="00654F0C"/>
    <w:rsid w:val="006565B1"/>
    <w:rsid w:val="006573CB"/>
    <w:rsid w:val="0065767A"/>
    <w:rsid w:val="0066206C"/>
    <w:rsid w:val="00670453"/>
    <w:rsid w:val="00674CA8"/>
    <w:rsid w:val="0067605B"/>
    <w:rsid w:val="00676889"/>
    <w:rsid w:val="00676CD1"/>
    <w:rsid w:val="006777D1"/>
    <w:rsid w:val="00681B1C"/>
    <w:rsid w:val="00690803"/>
    <w:rsid w:val="006938F8"/>
    <w:rsid w:val="00693C2D"/>
    <w:rsid w:val="006942C6"/>
    <w:rsid w:val="006967B3"/>
    <w:rsid w:val="006A0FF6"/>
    <w:rsid w:val="006A1B1B"/>
    <w:rsid w:val="006A3EDE"/>
    <w:rsid w:val="006A5357"/>
    <w:rsid w:val="006B012B"/>
    <w:rsid w:val="006B29CD"/>
    <w:rsid w:val="006B4964"/>
    <w:rsid w:val="006B4EEF"/>
    <w:rsid w:val="006C24B3"/>
    <w:rsid w:val="006C3FF1"/>
    <w:rsid w:val="006C4ABE"/>
    <w:rsid w:val="006C5C46"/>
    <w:rsid w:val="006C7356"/>
    <w:rsid w:val="006C77BB"/>
    <w:rsid w:val="006D0D8C"/>
    <w:rsid w:val="006D2BF4"/>
    <w:rsid w:val="006E0187"/>
    <w:rsid w:val="006E609D"/>
    <w:rsid w:val="006E6A25"/>
    <w:rsid w:val="006E76B5"/>
    <w:rsid w:val="006F15DF"/>
    <w:rsid w:val="006F1859"/>
    <w:rsid w:val="006F3564"/>
    <w:rsid w:val="006F5578"/>
    <w:rsid w:val="006F73A9"/>
    <w:rsid w:val="006F7649"/>
    <w:rsid w:val="0070164B"/>
    <w:rsid w:val="00702073"/>
    <w:rsid w:val="00704345"/>
    <w:rsid w:val="007079F5"/>
    <w:rsid w:val="00712BA1"/>
    <w:rsid w:val="00722E4F"/>
    <w:rsid w:val="007245E4"/>
    <w:rsid w:val="00731385"/>
    <w:rsid w:val="00735725"/>
    <w:rsid w:val="00740589"/>
    <w:rsid w:val="00740A92"/>
    <w:rsid w:val="0074191A"/>
    <w:rsid w:val="0075057C"/>
    <w:rsid w:val="0075065F"/>
    <w:rsid w:val="007511FF"/>
    <w:rsid w:val="0075158F"/>
    <w:rsid w:val="0075171C"/>
    <w:rsid w:val="00752842"/>
    <w:rsid w:val="00754957"/>
    <w:rsid w:val="0075772A"/>
    <w:rsid w:val="00762B8C"/>
    <w:rsid w:val="0076560B"/>
    <w:rsid w:val="0076608B"/>
    <w:rsid w:val="00766990"/>
    <w:rsid w:val="0077048C"/>
    <w:rsid w:val="00772D5A"/>
    <w:rsid w:val="00774815"/>
    <w:rsid w:val="0078322D"/>
    <w:rsid w:val="00785752"/>
    <w:rsid w:val="00786123"/>
    <w:rsid w:val="007874BC"/>
    <w:rsid w:val="007876BF"/>
    <w:rsid w:val="00790A4F"/>
    <w:rsid w:val="00791E38"/>
    <w:rsid w:val="00794260"/>
    <w:rsid w:val="00794619"/>
    <w:rsid w:val="00796B9F"/>
    <w:rsid w:val="007A2366"/>
    <w:rsid w:val="007A4632"/>
    <w:rsid w:val="007A4F80"/>
    <w:rsid w:val="007A5F60"/>
    <w:rsid w:val="007A63FD"/>
    <w:rsid w:val="007B0E92"/>
    <w:rsid w:val="007B21FD"/>
    <w:rsid w:val="007B651F"/>
    <w:rsid w:val="007B66C3"/>
    <w:rsid w:val="007C09BA"/>
    <w:rsid w:val="007C13D9"/>
    <w:rsid w:val="007C1E9B"/>
    <w:rsid w:val="007C2335"/>
    <w:rsid w:val="007C57E1"/>
    <w:rsid w:val="007C69C5"/>
    <w:rsid w:val="007C6A8C"/>
    <w:rsid w:val="007C6D46"/>
    <w:rsid w:val="007C75C7"/>
    <w:rsid w:val="007C76DC"/>
    <w:rsid w:val="007D05ED"/>
    <w:rsid w:val="007D2CCE"/>
    <w:rsid w:val="007D4CD7"/>
    <w:rsid w:val="007D697E"/>
    <w:rsid w:val="007E121C"/>
    <w:rsid w:val="007E21A4"/>
    <w:rsid w:val="007E2FDC"/>
    <w:rsid w:val="007E3FEC"/>
    <w:rsid w:val="007E6731"/>
    <w:rsid w:val="007F708B"/>
    <w:rsid w:val="00801754"/>
    <w:rsid w:val="008040F9"/>
    <w:rsid w:val="00815DEA"/>
    <w:rsid w:val="00815EAA"/>
    <w:rsid w:val="00816F93"/>
    <w:rsid w:val="00817FB8"/>
    <w:rsid w:val="00827BF8"/>
    <w:rsid w:val="00827DC1"/>
    <w:rsid w:val="00835204"/>
    <w:rsid w:val="00837AE7"/>
    <w:rsid w:val="00837D5F"/>
    <w:rsid w:val="00841726"/>
    <w:rsid w:val="00844CA9"/>
    <w:rsid w:val="0084521C"/>
    <w:rsid w:val="00852502"/>
    <w:rsid w:val="00854452"/>
    <w:rsid w:val="008568AB"/>
    <w:rsid w:val="00860C88"/>
    <w:rsid w:val="00862807"/>
    <w:rsid w:val="00866301"/>
    <w:rsid w:val="008671F1"/>
    <w:rsid w:val="00870B49"/>
    <w:rsid w:val="00870B7D"/>
    <w:rsid w:val="008713C3"/>
    <w:rsid w:val="00871500"/>
    <w:rsid w:val="008726E4"/>
    <w:rsid w:val="008751BA"/>
    <w:rsid w:val="008752C4"/>
    <w:rsid w:val="00877B7F"/>
    <w:rsid w:val="00884E69"/>
    <w:rsid w:val="00885BA5"/>
    <w:rsid w:val="00886187"/>
    <w:rsid w:val="00886F24"/>
    <w:rsid w:val="00894B0C"/>
    <w:rsid w:val="00895C9F"/>
    <w:rsid w:val="00896F3B"/>
    <w:rsid w:val="00897045"/>
    <w:rsid w:val="008A1125"/>
    <w:rsid w:val="008A3E83"/>
    <w:rsid w:val="008A4A94"/>
    <w:rsid w:val="008A5872"/>
    <w:rsid w:val="008B0186"/>
    <w:rsid w:val="008C0BFD"/>
    <w:rsid w:val="008C316E"/>
    <w:rsid w:val="008C564D"/>
    <w:rsid w:val="008C613C"/>
    <w:rsid w:val="008D0D33"/>
    <w:rsid w:val="008D0D5E"/>
    <w:rsid w:val="008D427F"/>
    <w:rsid w:val="008E101D"/>
    <w:rsid w:val="008E2028"/>
    <w:rsid w:val="008E2C1A"/>
    <w:rsid w:val="008F58A6"/>
    <w:rsid w:val="008F64E9"/>
    <w:rsid w:val="008F64F4"/>
    <w:rsid w:val="008F6502"/>
    <w:rsid w:val="00901F45"/>
    <w:rsid w:val="0090256E"/>
    <w:rsid w:val="009033DB"/>
    <w:rsid w:val="00904FC0"/>
    <w:rsid w:val="00910819"/>
    <w:rsid w:val="009134D7"/>
    <w:rsid w:val="00913B33"/>
    <w:rsid w:val="00914E56"/>
    <w:rsid w:val="0091713E"/>
    <w:rsid w:val="00920999"/>
    <w:rsid w:val="00921C94"/>
    <w:rsid w:val="00921E3A"/>
    <w:rsid w:val="00921F60"/>
    <w:rsid w:val="00923EAC"/>
    <w:rsid w:val="0093193B"/>
    <w:rsid w:val="009332AB"/>
    <w:rsid w:val="00935AF1"/>
    <w:rsid w:val="009432F1"/>
    <w:rsid w:val="0094730E"/>
    <w:rsid w:val="00953F58"/>
    <w:rsid w:val="00955751"/>
    <w:rsid w:val="0096182C"/>
    <w:rsid w:val="00962D03"/>
    <w:rsid w:val="00962DAF"/>
    <w:rsid w:val="0096580D"/>
    <w:rsid w:val="00967C9A"/>
    <w:rsid w:val="0097171B"/>
    <w:rsid w:val="009735E5"/>
    <w:rsid w:val="009755D8"/>
    <w:rsid w:val="00977A0F"/>
    <w:rsid w:val="009812CA"/>
    <w:rsid w:val="009865FF"/>
    <w:rsid w:val="00986D4F"/>
    <w:rsid w:val="0099233D"/>
    <w:rsid w:val="00992C14"/>
    <w:rsid w:val="00994360"/>
    <w:rsid w:val="009A3457"/>
    <w:rsid w:val="009A5D36"/>
    <w:rsid w:val="009B566D"/>
    <w:rsid w:val="009B5E12"/>
    <w:rsid w:val="009C3D23"/>
    <w:rsid w:val="009C3DA3"/>
    <w:rsid w:val="009C6C89"/>
    <w:rsid w:val="009C6F43"/>
    <w:rsid w:val="009D50A7"/>
    <w:rsid w:val="009D74F0"/>
    <w:rsid w:val="009E0D8A"/>
    <w:rsid w:val="009E65AB"/>
    <w:rsid w:val="009F0182"/>
    <w:rsid w:val="009F3C8D"/>
    <w:rsid w:val="009F5EE4"/>
    <w:rsid w:val="00A01455"/>
    <w:rsid w:val="00A035F1"/>
    <w:rsid w:val="00A03936"/>
    <w:rsid w:val="00A03AB7"/>
    <w:rsid w:val="00A03F2D"/>
    <w:rsid w:val="00A10893"/>
    <w:rsid w:val="00A11E53"/>
    <w:rsid w:val="00A14A4A"/>
    <w:rsid w:val="00A154BB"/>
    <w:rsid w:val="00A17E29"/>
    <w:rsid w:val="00A202CC"/>
    <w:rsid w:val="00A2106D"/>
    <w:rsid w:val="00A24082"/>
    <w:rsid w:val="00A2701C"/>
    <w:rsid w:val="00A273D0"/>
    <w:rsid w:val="00A30DCF"/>
    <w:rsid w:val="00A335F4"/>
    <w:rsid w:val="00A356C1"/>
    <w:rsid w:val="00A35B6B"/>
    <w:rsid w:val="00A36893"/>
    <w:rsid w:val="00A411B8"/>
    <w:rsid w:val="00A413D9"/>
    <w:rsid w:val="00A47D4F"/>
    <w:rsid w:val="00A51A02"/>
    <w:rsid w:val="00A54425"/>
    <w:rsid w:val="00A54A68"/>
    <w:rsid w:val="00A54E52"/>
    <w:rsid w:val="00A55BF8"/>
    <w:rsid w:val="00A56892"/>
    <w:rsid w:val="00A64CB8"/>
    <w:rsid w:val="00A6653C"/>
    <w:rsid w:val="00A667C3"/>
    <w:rsid w:val="00A71973"/>
    <w:rsid w:val="00A72CEE"/>
    <w:rsid w:val="00A735B4"/>
    <w:rsid w:val="00A752BD"/>
    <w:rsid w:val="00A75898"/>
    <w:rsid w:val="00A76C3A"/>
    <w:rsid w:val="00A8292D"/>
    <w:rsid w:val="00A84F25"/>
    <w:rsid w:val="00A855EA"/>
    <w:rsid w:val="00A8589B"/>
    <w:rsid w:val="00A86030"/>
    <w:rsid w:val="00A8698C"/>
    <w:rsid w:val="00A86B7D"/>
    <w:rsid w:val="00A91C61"/>
    <w:rsid w:val="00A95A55"/>
    <w:rsid w:val="00A96841"/>
    <w:rsid w:val="00A96D91"/>
    <w:rsid w:val="00AA3208"/>
    <w:rsid w:val="00AA6BE1"/>
    <w:rsid w:val="00AA72C8"/>
    <w:rsid w:val="00AB2421"/>
    <w:rsid w:val="00AB2A29"/>
    <w:rsid w:val="00AB5B9D"/>
    <w:rsid w:val="00AC1ED4"/>
    <w:rsid w:val="00AC32F3"/>
    <w:rsid w:val="00AC5376"/>
    <w:rsid w:val="00AC758D"/>
    <w:rsid w:val="00AD045E"/>
    <w:rsid w:val="00AD3EDE"/>
    <w:rsid w:val="00AD530B"/>
    <w:rsid w:val="00AD5929"/>
    <w:rsid w:val="00AD635B"/>
    <w:rsid w:val="00AD67F7"/>
    <w:rsid w:val="00AE007E"/>
    <w:rsid w:val="00AE26D6"/>
    <w:rsid w:val="00AE7133"/>
    <w:rsid w:val="00AF1901"/>
    <w:rsid w:val="00AF22C1"/>
    <w:rsid w:val="00AF6FEB"/>
    <w:rsid w:val="00B01A95"/>
    <w:rsid w:val="00B04023"/>
    <w:rsid w:val="00B052AC"/>
    <w:rsid w:val="00B0739E"/>
    <w:rsid w:val="00B11C7E"/>
    <w:rsid w:val="00B11E88"/>
    <w:rsid w:val="00B126F2"/>
    <w:rsid w:val="00B13C31"/>
    <w:rsid w:val="00B17A30"/>
    <w:rsid w:val="00B21C37"/>
    <w:rsid w:val="00B22D83"/>
    <w:rsid w:val="00B244DE"/>
    <w:rsid w:val="00B25B21"/>
    <w:rsid w:val="00B26FA0"/>
    <w:rsid w:val="00B308E7"/>
    <w:rsid w:val="00B31166"/>
    <w:rsid w:val="00B31C5B"/>
    <w:rsid w:val="00B35DBF"/>
    <w:rsid w:val="00B4106C"/>
    <w:rsid w:val="00B509CF"/>
    <w:rsid w:val="00B51582"/>
    <w:rsid w:val="00B52B57"/>
    <w:rsid w:val="00B5737B"/>
    <w:rsid w:val="00B637B6"/>
    <w:rsid w:val="00B6385E"/>
    <w:rsid w:val="00B639F1"/>
    <w:rsid w:val="00B647C4"/>
    <w:rsid w:val="00B7187A"/>
    <w:rsid w:val="00B74A37"/>
    <w:rsid w:val="00B74B1B"/>
    <w:rsid w:val="00B74FDF"/>
    <w:rsid w:val="00B7574A"/>
    <w:rsid w:val="00B817F9"/>
    <w:rsid w:val="00B82047"/>
    <w:rsid w:val="00B83088"/>
    <w:rsid w:val="00B855D9"/>
    <w:rsid w:val="00B87A28"/>
    <w:rsid w:val="00B87E84"/>
    <w:rsid w:val="00B91A9A"/>
    <w:rsid w:val="00B97DF0"/>
    <w:rsid w:val="00BA2099"/>
    <w:rsid w:val="00BA2B18"/>
    <w:rsid w:val="00BA468C"/>
    <w:rsid w:val="00BA51BD"/>
    <w:rsid w:val="00BA7EEE"/>
    <w:rsid w:val="00BB2220"/>
    <w:rsid w:val="00BB2AB6"/>
    <w:rsid w:val="00BB33C4"/>
    <w:rsid w:val="00BC7963"/>
    <w:rsid w:val="00BD2FE4"/>
    <w:rsid w:val="00BE27C7"/>
    <w:rsid w:val="00BE3C84"/>
    <w:rsid w:val="00BE4489"/>
    <w:rsid w:val="00BE6547"/>
    <w:rsid w:val="00BF0623"/>
    <w:rsid w:val="00BF39C8"/>
    <w:rsid w:val="00BF3F75"/>
    <w:rsid w:val="00BF4520"/>
    <w:rsid w:val="00BF4AD1"/>
    <w:rsid w:val="00BF6C98"/>
    <w:rsid w:val="00BF7115"/>
    <w:rsid w:val="00C006A6"/>
    <w:rsid w:val="00C06FF2"/>
    <w:rsid w:val="00C13F24"/>
    <w:rsid w:val="00C1718F"/>
    <w:rsid w:val="00C17789"/>
    <w:rsid w:val="00C20003"/>
    <w:rsid w:val="00C22292"/>
    <w:rsid w:val="00C23406"/>
    <w:rsid w:val="00C275AB"/>
    <w:rsid w:val="00C33E45"/>
    <w:rsid w:val="00C344A7"/>
    <w:rsid w:val="00C414B2"/>
    <w:rsid w:val="00C47651"/>
    <w:rsid w:val="00C508BF"/>
    <w:rsid w:val="00C517C2"/>
    <w:rsid w:val="00C53E3F"/>
    <w:rsid w:val="00C546BB"/>
    <w:rsid w:val="00C62F9B"/>
    <w:rsid w:val="00C655A6"/>
    <w:rsid w:val="00C71FB9"/>
    <w:rsid w:val="00C72302"/>
    <w:rsid w:val="00C745B4"/>
    <w:rsid w:val="00C81744"/>
    <w:rsid w:val="00C842CC"/>
    <w:rsid w:val="00C86F0B"/>
    <w:rsid w:val="00C86F73"/>
    <w:rsid w:val="00C875B1"/>
    <w:rsid w:val="00C8761C"/>
    <w:rsid w:val="00C879C9"/>
    <w:rsid w:val="00C93E64"/>
    <w:rsid w:val="00C9407B"/>
    <w:rsid w:val="00C94EE7"/>
    <w:rsid w:val="00CA0FE5"/>
    <w:rsid w:val="00CA3165"/>
    <w:rsid w:val="00CA3D87"/>
    <w:rsid w:val="00CB7F70"/>
    <w:rsid w:val="00CC7C39"/>
    <w:rsid w:val="00CD1E09"/>
    <w:rsid w:val="00CD296B"/>
    <w:rsid w:val="00CD2DA9"/>
    <w:rsid w:val="00CD7806"/>
    <w:rsid w:val="00CE01CA"/>
    <w:rsid w:val="00CE0D5F"/>
    <w:rsid w:val="00CE68FE"/>
    <w:rsid w:val="00CE7264"/>
    <w:rsid w:val="00CF11C8"/>
    <w:rsid w:val="00CF1769"/>
    <w:rsid w:val="00CF39DB"/>
    <w:rsid w:val="00CF40A8"/>
    <w:rsid w:val="00CF47A8"/>
    <w:rsid w:val="00CF5E9E"/>
    <w:rsid w:val="00D033C8"/>
    <w:rsid w:val="00D04E73"/>
    <w:rsid w:val="00D05D61"/>
    <w:rsid w:val="00D10D84"/>
    <w:rsid w:val="00D114DC"/>
    <w:rsid w:val="00D1678A"/>
    <w:rsid w:val="00D17D02"/>
    <w:rsid w:val="00D20805"/>
    <w:rsid w:val="00D2232E"/>
    <w:rsid w:val="00D322CA"/>
    <w:rsid w:val="00D34A67"/>
    <w:rsid w:val="00D352F1"/>
    <w:rsid w:val="00D356C1"/>
    <w:rsid w:val="00D3608F"/>
    <w:rsid w:val="00D3762E"/>
    <w:rsid w:val="00D40103"/>
    <w:rsid w:val="00D43A38"/>
    <w:rsid w:val="00D459FA"/>
    <w:rsid w:val="00D50327"/>
    <w:rsid w:val="00D52467"/>
    <w:rsid w:val="00D5246D"/>
    <w:rsid w:val="00D52F02"/>
    <w:rsid w:val="00D54677"/>
    <w:rsid w:val="00D55105"/>
    <w:rsid w:val="00D5697F"/>
    <w:rsid w:val="00D611DF"/>
    <w:rsid w:val="00D61C66"/>
    <w:rsid w:val="00D67F12"/>
    <w:rsid w:val="00D70F7F"/>
    <w:rsid w:val="00D77387"/>
    <w:rsid w:val="00D77E70"/>
    <w:rsid w:val="00D83CFE"/>
    <w:rsid w:val="00D84FA8"/>
    <w:rsid w:val="00D91518"/>
    <w:rsid w:val="00D92081"/>
    <w:rsid w:val="00D930C9"/>
    <w:rsid w:val="00D94888"/>
    <w:rsid w:val="00D97853"/>
    <w:rsid w:val="00D97DE1"/>
    <w:rsid w:val="00DA03A6"/>
    <w:rsid w:val="00DA28D3"/>
    <w:rsid w:val="00DA2D87"/>
    <w:rsid w:val="00DB09B7"/>
    <w:rsid w:val="00DB123D"/>
    <w:rsid w:val="00DB1446"/>
    <w:rsid w:val="00DB1716"/>
    <w:rsid w:val="00DB1ACD"/>
    <w:rsid w:val="00DB6DE3"/>
    <w:rsid w:val="00DB6FC3"/>
    <w:rsid w:val="00DC5A3E"/>
    <w:rsid w:val="00DD1F63"/>
    <w:rsid w:val="00DD3A0F"/>
    <w:rsid w:val="00DE2357"/>
    <w:rsid w:val="00DE2362"/>
    <w:rsid w:val="00DE2B4A"/>
    <w:rsid w:val="00DE3362"/>
    <w:rsid w:val="00DE528D"/>
    <w:rsid w:val="00DF41D7"/>
    <w:rsid w:val="00DF6CE1"/>
    <w:rsid w:val="00E00180"/>
    <w:rsid w:val="00E02092"/>
    <w:rsid w:val="00E06074"/>
    <w:rsid w:val="00E1359D"/>
    <w:rsid w:val="00E149DB"/>
    <w:rsid w:val="00E152C5"/>
    <w:rsid w:val="00E15868"/>
    <w:rsid w:val="00E204A1"/>
    <w:rsid w:val="00E20CD7"/>
    <w:rsid w:val="00E27C24"/>
    <w:rsid w:val="00E30F04"/>
    <w:rsid w:val="00E341F3"/>
    <w:rsid w:val="00E507FB"/>
    <w:rsid w:val="00E50844"/>
    <w:rsid w:val="00E5257A"/>
    <w:rsid w:val="00E526F8"/>
    <w:rsid w:val="00E52B52"/>
    <w:rsid w:val="00E5501F"/>
    <w:rsid w:val="00E558DD"/>
    <w:rsid w:val="00E565FE"/>
    <w:rsid w:val="00E60851"/>
    <w:rsid w:val="00E636B5"/>
    <w:rsid w:val="00E63741"/>
    <w:rsid w:val="00E6560F"/>
    <w:rsid w:val="00E65B8C"/>
    <w:rsid w:val="00E70AF9"/>
    <w:rsid w:val="00E72020"/>
    <w:rsid w:val="00E720B9"/>
    <w:rsid w:val="00E723F4"/>
    <w:rsid w:val="00E75035"/>
    <w:rsid w:val="00E75DAC"/>
    <w:rsid w:val="00E7727A"/>
    <w:rsid w:val="00E83239"/>
    <w:rsid w:val="00E853B5"/>
    <w:rsid w:val="00E8674C"/>
    <w:rsid w:val="00E86B05"/>
    <w:rsid w:val="00E962D4"/>
    <w:rsid w:val="00E9692C"/>
    <w:rsid w:val="00EA2288"/>
    <w:rsid w:val="00EA32BB"/>
    <w:rsid w:val="00EA6183"/>
    <w:rsid w:val="00EA6706"/>
    <w:rsid w:val="00EB03E1"/>
    <w:rsid w:val="00EB0FEE"/>
    <w:rsid w:val="00EB47F2"/>
    <w:rsid w:val="00EC332E"/>
    <w:rsid w:val="00EC3C51"/>
    <w:rsid w:val="00EC5F19"/>
    <w:rsid w:val="00EC603C"/>
    <w:rsid w:val="00ED2F1F"/>
    <w:rsid w:val="00ED5361"/>
    <w:rsid w:val="00ED7C81"/>
    <w:rsid w:val="00EE4BBA"/>
    <w:rsid w:val="00EE5CBC"/>
    <w:rsid w:val="00EE6446"/>
    <w:rsid w:val="00EF0AF6"/>
    <w:rsid w:val="00EF157E"/>
    <w:rsid w:val="00EF169F"/>
    <w:rsid w:val="00EF3272"/>
    <w:rsid w:val="00EF338B"/>
    <w:rsid w:val="00EF5D5F"/>
    <w:rsid w:val="00F01DA5"/>
    <w:rsid w:val="00F02B04"/>
    <w:rsid w:val="00F06422"/>
    <w:rsid w:val="00F06E0F"/>
    <w:rsid w:val="00F07429"/>
    <w:rsid w:val="00F1043B"/>
    <w:rsid w:val="00F10C7F"/>
    <w:rsid w:val="00F11FF5"/>
    <w:rsid w:val="00F125D0"/>
    <w:rsid w:val="00F15589"/>
    <w:rsid w:val="00F166C2"/>
    <w:rsid w:val="00F21242"/>
    <w:rsid w:val="00F214CD"/>
    <w:rsid w:val="00F2633C"/>
    <w:rsid w:val="00F27CAF"/>
    <w:rsid w:val="00F31583"/>
    <w:rsid w:val="00F33C58"/>
    <w:rsid w:val="00F53B5B"/>
    <w:rsid w:val="00F56710"/>
    <w:rsid w:val="00F56EB1"/>
    <w:rsid w:val="00F60A11"/>
    <w:rsid w:val="00F60A95"/>
    <w:rsid w:val="00F61FF5"/>
    <w:rsid w:val="00F634CD"/>
    <w:rsid w:val="00F64A51"/>
    <w:rsid w:val="00F665C8"/>
    <w:rsid w:val="00F6776C"/>
    <w:rsid w:val="00F74F62"/>
    <w:rsid w:val="00F75E58"/>
    <w:rsid w:val="00F76E33"/>
    <w:rsid w:val="00F7768B"/>
    <w:rsid w:val="00F8015D"/>
    <w:rsid w:val="00F801DF"/>
    <w:rsid w:val="00F803ED"/>
    <w:rsid w:val="00F819BA"/>
    <w:rsid w:val="00F82B58"/>
    <w:rsid w:val="00F91499"/>
    <w:rsid w:val="00F92DC4"/>
    <w:rsid w:val="00F93A10"/>
    <w:rsid w:val="00F93B65"/>
    <w:rsid w:val="00F9546E"/>
    <w:rsid w:val="00FA0937"/>
    <w:rsid w:val="00FA24A7"/>
    <w:rsid w:val="00FA2A92"/>
    <w:rsid w:val="00FA2D62"/>
    <w:rsid w:val="00FA555F"/>
    <w:rsid w:val="00FB067D"/>
    <w:rsid w:val="00FB4623"/>
    <w:rsid w:val="00FB6564"/>
    <w:rsid w:val="00FB799E"/>
    <w:rsid w:val="00FC602E"/>
    <w:rsid w:val="00FD025F"/>
    <w:rsid w:val="00FD13AE"/>
    <w:rsid w:val="00FD18F0"/>
    <w:rsid w:val="00FD2430"/>
    <w:rsid w:val="00FD5A25"/>
    <w:rsid w:val="00FD638E"/>
    <w:rsid w:val="00FE2A19"/>
    <w:rsid w:val="00FF1EDF"/>
    <w:rsid w:val="00FF3B74"/>
    <w:rsid w:val="00FF4177"/>
    <w:rsid w:val="00FF5A66"/>
    <w:rsid w:val="00FF6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rules v:ext="edit">
        <o:r id="V:Rule3" type="connector" idref="#_x0000_s1033">
          <o:proxy start="" idref="#_x0000_s1032" connectloc="0"/>
          <o:proxy end="" idref="#_x0000_s1031" connectloc="4"/>
        </o:r>
        <o:r id="V:Rule4" type="connector" idref="#_x0000_s1034">
          <o:proxy start="" idref="#_x0000_s1030" connectloc="2"/>
          <o:proxy end="" idref="#_x0000_s102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86F92"/>
    <w:pPr>
      <w:spacing w:after="200" w:line="360" w:lineRule="auto"/>
    </w:pPr>
    <w:rPr>
      <w:rFonts w:ascii="Times New Roman" w:hAnsi="Times New Roman"/>
      <w:sz w:val="26"/>
      <w:szCs w:val="22"/>
      <w:lang w:eastAsia="en-US"/>
    </w:rPr>
  </w:style>
  <w:style w:type="paragraph" w:styleId="1">
    <w:name w:val="heading 1"/>
    <w:basedOn w:val="a"/>
    <w:next w:val="a"/>
    <w:link w:val="10"/>
    <w:qFormat/>
    <w:rsid w:val="00386F92"/>
    <w:pPr>
      <w:keepNext/>
      <w:spacing w:before="120" w:after="120" w:line="240" w:lineRule="auto"/>
      <w:jc w:val="center"/>
      <w:outlineLvl w:val="0"/>
    </w:pPr>
    <w:rPr>
      <w:rFonts w:eastAsia="Times New Roman"/>
      <w:b/>
      <w:sz w:val="32"/>
      <w:szCs w:val="20"/>
      <w:lang w:val="en-US"/>
    </w:rPr>
  </w:style>
  <w:style w:type="paragraph" w:styleId="2">
    <w:name w:val="heading 2"/>
    <w:basedOn w:val="a"/>
    <w:next w:val="a"/>
    <w:qFormat/>
    <w:rsid w:val="00386F92"/>
    <w:pPr>
      <w:keepNext/>
      <w:spacing w:before="240" w:after="60"/>
      <w:jc w:val="center"/>
      <w:outlineLvl w:val="1"/>
    </w:pPr>
    <w:rPr>
      <w:rFonts w:cs="Arial"/>
      <w:b/>
      <w:bCs/>
      <w:i/>
      <w:iCs/>
      <w:sz w:val="28"/>
      <w:szCs w:val="28"/>
    </w:rPr>
  </w:style>
  <w:style w:type="paragraph" w:styleId="3">
    <w:name w:val="heading 3"/>
    <w:basedOn w:val="a"/>
    <w:next w:val="a"/>
    <w:link w:val="30"/>
    <w:uiPriority w:val="9"/>
    <w:unhideWhenUsed/>
    <w:qFormat/>
    <w:rsid w:val="00386F92"/>
    <w:pPr>
      <w:keepNext/>
      <w:spacing w:before="240" w:after="60"/>
      <w:jc w:val="center"/>
      <w:outlineLvl w:val="2"/>
    </w:pPr>
    <w:rPr>
      <w:rFonts w:eastAsia="Times New Roman"/>
      <w:b/>
      <w:bCs/>
      <w:sz w:val="24"/>
      <w:szCs w:val="26"/>
    </w:rPr>
  </w:style>
  <w:style w:type="paragraph" w:styleId="6">
    <w:name w:val="heading 6"/>
    <w:basedOn w:val="a"/>
    <w:next w:val="a"/>
    <w:link w:val="60"/>
    <w:uiPriority w:val="9"/>
    <w:qFormat/>
    <w:rsid w:val="00894B0C"/>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815DEA"/>
    <w:pPr>
      <w:tabs>
        <w:tab w:val="num" w:pos="1080"/>
      </w:tabs>
      <w:suppressAutoHyphens/>
      <w:spacing w:after="0" w:line="240" w:lineRule="auto"/>
      <w:ind w:right="706"/>
      <w:jc w:val="both"/>
    </w:pPr>
    <w:rPr>
      <w:rFonts w:eastAsia="Arial Unicode MS"/>
      <w:iCs/>
      <w:szCs w:val="18"/>
      <w:lang w:eastAsia="zh-CN"/>
    </w:rPr>
  </w:style>
  <w:style w:type="paragraph" w:styleId="a3">
    <w:name w:val="Normal (Web)"/>
    <w:basedOn w:val="a"/>
    <w:link w:val="a4"/>
    <w:unhideWhenUsed/>
    <w:rsid w:val="00815DEA"/>
    <w:rPr>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5">
    <w:name w:val="footnote text"/>
    <w:basedOn w:val="a"/>
    <w:link w:val="a6"/>
    <w:uiPriority w:val="99"/>
    <w:rsid w:val="00786123"/>
    <w:pPr>
      <w:spacing w:after="0" w:line="240" w:lineRule="auto"/>
    </w:pPr>
    <w:rPr>
      <w:rFonts w:eastAsia="Times New Roman"/>
      <w:sz w:val="20"/>
      <w:szCs w:val="20"/>
    </w:rPr>
  </w:style>
  <w:style w:type="character" w:customStyle="1" w:styleId="a6">
    <w:name w:val="Текст сноски Знак"/>
    <w:link w:val="a5"/>
    <w:uiPriority w:val="99"/>
    <w:rsid w:val="00786123"/>
    <w:rPr>
      <w:rFonts w:ascii="Times New Roman" w:eastAsia="Times New Roman" w:hAnsi="Times New Roman"/>
    </w:rPr>
  </w:style>
  <w:style w:type="character" w:styleId="a7">
    <w:name w:val="footnote reference"/>
    <w:uiPriority w:val="99"/>
    <w:rsid w:val="00786123"/>
    <w:rPr>
      <w:vertAlign w:val="superscript"/>
    </w:rPr>
  </w:style>
  <w:style w:type="paragraph" w:styleId="a8">
    <w:name w:val="Body Text"/>
    <w:basedOn w:val="a"/>
    <w:link w:val="a9"/>
    <w:rsid w:val="00786123"/>
    <w:pPr>
      <w:spacing w:after="0"/>
      <w:jc w:val="center"/>
    </w:pPr>
    <w:rPr>
      <w:rFonts w:eastAsia="Times New Roman"/>
      <w:b/>
      <w:iCs/>
      <w:sz w:val="28"/>
      <w:szCs w:val="28"/>
    </w:rPr>
  </w:style>
  <w:style w:type="character" w:customStyle="1" w:styleId="a9">
    <w:name w:val="Основной текст Знак"/>
    <w:link w:val="a8"/>
    <w:rsid w:val="00786123"/>
    <w:rPr>
      <w:rFonts w:ascii="Times New Roman" w:eastAsia="Times New Roman" w:hAnsi="Times New Roman"/>
      <w:b/>
      <w:iCs/>
      <w:sz w:val="28"/>
      <w:szCs w:val="28"/>
    </w:rPr>
  </w:style>
  <w:style w:type="paragraph" w:styleId="31">
    <w:name w:val="Body Text Indent 3"/>
    <w:basedOn w:val="a"/>
    <w:link w:val="32"/>
    <w:uiPriority w:val="99"/>
    <w:unhideWhenUsed/>
    <w:rsid w:val="00786123"/>
    <w:pPr>
      <w:widowControl w:val="0"/>
      <w:spacing w:after="120" w:line="240" w:lineRule="auto"/>
      <w:ind w:left="283"/>
    </w:pPr>
    <w:rPr>
      <w:rFonts w:ascii="Helvetica" w:eastAsia="Times New Roman" w:hAnsi="Helvetica"/>
      <w:snapToGrid w:val="0"/>
      <w:sz w:val="16"/>
      <w:szCs w:val="16"/>
    </w:rPr>
  </w:style>
  <w:style w:type="character" w:customStyle="1" w:styleId="32">
    <w:name w:val="Основной текст с отступом 3 Знак"/>
    <w:link w:val="31"/>
    <w:uiPriority w:val="99"/>
    <w:rsid w:val="00786123"/>
    <w:rPr>
      <w:rFonts w:ascii="Helvetica" w:eastAsia="Times New Roman" w:hAnsi="Helvetica"/>
      <w:snapToGrid w:val="0"/>
      <w:sz w:val="16"/>
      <w:szCs w:val="16"/>
    </w:rPr>
  </w:style>
  <w:style w:type="paragraph" w:styleId="aa">
    <w:name w:val="List Paragraph"/>
    <w:basedOn w:val="a"/>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b">
    <w:name w:val="header"/>
    <w:basedOn w:val="a"/>
    <w:link w:val="ac"/>
    <w:uiPriority w:val="99"/>
    <w:unhideWhenUsed/>
    <w:rsid w:val="00796B9F"/>
    <w:pPr>
      <w:tabs>
        <w:tab w:val="center" w:pos="4677"/>
        <w:tab w:val="right" w:pos="9355"/>
      </w:tabs>
    </w:pPr>
    <w:rPr>
      <w:rFonts w:ascii="Calibri" w:hAnsi="Calibri"/>
      <w:sz w:val="22"/>
    </w:rPr>
  </w:style>
  <w:style w:type="character" w:customStyle="1" w:styleId="ac">
    <w:name w:val="Верхний колонтитул Знак"/>
    <w:link w:val="ab"/>
    <w:uiPriority w:val="99"/>
    <w:rsid w:val="00796B9F"/>
    <w:rPr>
      <w:sz w:val="22"/>
      <w:szCs w:val="22"/>
      <w:lang w:eastAsia="en-US"/>
    </w:rPr>
  </w:style>
  <w:style w:type="paragraph" w:styleId="ad">
    <w:name w:val="footer"/>
    <w:basedOn w:val="a"/>
    <w:link w:val="ae"/>
    <w:uiPriority w:val="99"/>
    <w:unhideWhenUsed/>
    <w:rsid w:val="00796B9F"/>
    <w:pPr>
      <w:tabs>
        <w:tab w:val="center" w:pos="4677"/>
        <w:tab w:val="right" w:pos="9355"/>
      </w:tabs>
    </w:pPr>
    <w:rPr>
      <w:rFonts w:ascii="Calibri" w:hAnsi="Calibri"/>
      <w:sz w:val="22"/>
    </w:rPr>
  </w:style>
  <w:style w:type="character" w:customStyle="1" w:styleId="ae">
    <w:name w:val="Нижний колонтитул Знак"/>
    <w:link w:val="ad"/>
    <w:uiPriority w:val="99"/>
    <w:rsid w:val="00796B9F"/>
    <w:rPr>
      <w:sz w:val="22"/>
      <w:szCs w:val="22"/>
      <w:lang w:eastAsia="en-US"/>
    </w:rPr>
  </w:style>
  <w:style w:type="character" w:customStyle="1" w:styleId="10">
    <w:name w:val="Заголовок 1 Знак"/>
    <w:link w:val="1"/>
    <w:rsid w:val="00386F92"/>
    <w:rPr>
      <w:rFonts w:ascii="Times New Roman" w:eastAsia="Times New Roman" w:hAnsi="Times New Roman"/>
      <w:b/>
      <w:sz w:val="32"/>
      <w:lang w:val="en-US"/>
    </w:rPr>
  </w:style>
  <w:style w:type="character" w:customStyle="1" w:styleId="FootnoteTextChar">
    <w:name w:val="Footnote Text Char"/>
    <w:semiHidden/>
    <w:locked/>
    <w:rsid w:val="00D2232E"/>
    <w:rPr>
      <w:rFonts w:cs="Times New Roman"/>
      <w:color w:val="000000"/>
      <w:lang w:val="ru-RU" w:eastAsia="ru-RU"/>
    </w:rPr>
  </w:style>
  <w:style w:type="paragraph" w:styleId="af">
    <w:name w:val="annotation text"/>
    <w:basedOn w:val="a"/>
    <w:link w:val="af0"/>
    <w:semiHidden/>
    <w:rsid w:val="004A1894"/>
    <w:pPr>
      <w:spacing w:after="0" w:line="240" w:lineRule="auto"/>
    </w:pPr>
    <w:rPr>
      <w:rFonts w:ascii="Calibri" w:hAnsi="Calibri"/>
      <w:color w:val="000000"/>
      <w:sz w:val="20"/>
      <w:szCs w:val="20"/>
      <w:lang w:eastAsia="ru-RU"/>
    </w:rPr>
  </w:style>
  <w:style w:type="character" w:customStyle="1" w:styleId="af0">
    <w:name w:val="Текст примечания Знак"/>
    <w:link w:val="af"/>
    <w:semiHidden/>
    <w:locked/>
    <w:rsid w:val="004A1894"/>
    <w:rPr>
      <w:color w:val="000000"/>
      <w:lang w:val="ru-RU" w:eastAsia="ru-RU" w:bidi="ar-SA"/>
    </w:rPr>
  </w:style>
  <w:style w:type="paragraph" w:customStyle="1" w:styleId="12">
    <w:name w:val="Без интервала1"/>
    <w:rsid w:val="007511FF"/>
    <w:rPr>
      <w:rFonts w:eastAsia="Times New Roman"/>
      <w:sz w:val="22"/>
      <w:szCs w:val="22"/>
      <w:lang w:eastAsia="en-US"/>
    </w:rPr>
  </w:style>
  <w:style w:type="table" w:styleId="af1">
    <w:name w:val="Table Grid"/>
    <w:basedOn w:val="a1"/>
    <w:uiPriority w:val="59"/>
    <w:rsid w:val="0089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665C8"/>
    <w:rPr>
      <w:rFonts w:eastAsia="Times New Roman"/>
      <w:sz w:val="22"/>
      <w:szCs w:val="22"/>
    </w:rPr>
  </w:style>
  <w:style w:type="character" w:customStyle="1" w:styleId="af3">
    <w:name w:val="Символ сноски"/>
    <w:rsid w:val="00556B11"/>
    <w:rPr>
      <w:vertAlign w:val="superscript"/>
    </w:rPr>
  </w:style>
  <w:style w:type="paragraph" w:customStyle="1" w:styleId="FR1">
    <w:name w:val="FR1"/>
    <w:rsid w:val="004848F9"/>
    <w:pPr>
      <w:widowControl w:val="0"/>
      <w:suppressAutoHyphens/>
      <w:spacing w:before="480"/>
      <w:ind w:left="1680" w:right="200"/>
      <w:jc w:val="center"/>
    </w:pPr>
    <w:rPr>
      <w:rFonts w:ascii="Times New Roman" w:eastAsia="Times New Roman" w:hAnsi="Times New Roman"/>
      <w:b/>
      <w:sz w:val="40"/>
      <w:lang w:eastAsia="zh-CN"/>
    </w:rPr>
  </w:style>
  <w:style w:type="character" w:styleId="af4">
    <w:name w:val="Hyperlink"/>
    <w:uiPriority w:val="99"/>
    <w:rsid w:val="00F819BA"/>
    <w:rPr>
      <w:color w:val="0000FF"/>
      <w:u w:val="single"/>
    </w:rPr>
  </w:style>
  <w:style w:type="paragraph" w:styleId="af5">
    <w:name w:val="endnote text"/>
    <w:basedOn w:val="a"/>
    <w:link w:val="af6"/>
    <w:uiPriority w:val="99"/>
    <w:semiHidden/>
    <w:unhideWhenUsed/>
    <w:rsid w:val="004B7494"/>
    <w:rPr>
      <w:rFonts w:ascii="Calibri" w:hAnsi="Calibri"/>
      <w:sz w:val="20"/>
      <w:szCs w:val="20"/>
    </w:rPr>
  </w:style>
  <w:style w:type="character" w:customStyle="1" w:styleId="af6">
    <w:name w:val="Текст концевой сноски Знак"/>
    <w:link w:val="af5"/>
    <w:uiPriority w:val="99"/>
    <w:semiHidden/>
    <w:rsid w:val="004B7494"/>
    <w:rPr>
      <w:lang w:eastAsia="en-US"/>
    </w:rPr>
  </w:style>
  <w:style w:type="character" w:styleId="af7">
    <w:name w:val="endnote reference"/>
    <w:uiPriority w:val="99"/>
    <w:semiHidden/>
    <w:unhideWhenUsed/>
    <w:rsid w:val="004B7494"/>
    <w:rPr>
      <w:vertAlign w:val="superscript"/>
    </w:rPr>
  </w:style>
  <w:style w:type="paragraph" w:styleId="af8">
    <w:name w:val="Balloon Text"/>
    <w:basedOn w:val="a"/>
    <w:link w:val="af9"/>
    <w:uiPriority w:val="99"/>
    <w:semiHidden/>
    <w:unhideWhenUsed/>
    <w:rsid w:val="00920999"/>
    <w:pPr>
      <w:spacing w:after="0" w:line="240" w:lineRule="auto"/>
    </w:pPr>
    <w:rPr>
      <w:rFonts w:ascii="Tahoma" w:hAnsi="Tahoma"/>
      <w:sz w:val="16"/>
      <w:szCs w:val="16"/>
    </w:rPr>
  </w:style>
  <w:style w:type="character" w:customStyle="1" w:styleId="af9">
    <w:name w:val="Текст выноски Знак"/>
    <w:link w:val="af8"/>
    <w:uiPriority w:val="99"/>
    <w:semiHidden/>
    <w:rsid w:val="00920999"/>
    <w:rPr>
      <w:rFonts w:ascii="Tahoma" w:hAnsi="Tahoma" w:cs="Tahoma"/>
      <w:sz w:val="16"/>
      <w:szCs w:val="16"/>
      <w:lang w:eastAsia="en-US"/>
    </w:rPr>
  </w:style>
  <w:style w:type="character" w:customStyle="1" w:styleId="60">
    <w:name w:val="Заголовок 6 Знак"/>
    <w:link w:val="6"/>
    <w:uiPriority w:val="9"/>
    <w:semiHidden/>
    <w:rsid w:val="00894B0C"/>
    <w:rPr>
      <w:rFonts w:ascii="Calibri" w:eastAsia="Times New Roman" w:hAnsi="Calibri" w:cs="Times New Roman"/>
      <w:b/>
      <w:bCs/>
      <w:sz w:val="22"/>
      <w:szCs w:val="22"/>
      <w:lang w:eastAsia="en-US"/>
    </w:rPr>
  </w:style>
  <w:style w:type="paragraph" w:customStyle="1" w:styleId="21">
    <w:name w:val="Основной текст 21"/>
    <w:basedOn w:val="a"/>
    <w:rsid w:val="00894B0C"/>
    <w:pPr>
      <w:widowControl w:val="0"/>
      <w:suppressAutoHyphens/>
      <w:spacing w:after="120" w:line="480" w:lineRule="auto"/>
    </w:pPr>
    <w:rPr>
      <w:rFonts w:ascii="Helvetica" w:eastAsia="Times New Roman" w:hAnsi="Helvetica" w:cs="Helvetica"/>
      <w:sz w:val="24"/>
      <w:szCs w:val="20"/>
      <w:lang w:eastAsia="zh-CN"/>
    </w:rPr>
  </w:style>
  <w:style w:type="paragraph" w:customStyle="1" w:styleId="20">
    <w:name w:val="Стиль2"/>
    <w:basedOn w:val="a3"/>
    <w:link w:val="22"/>
    <w:qFormat/>
    <w:rsid w:val="00894B0C"/>
    <w:pPr>
      <w:pageBreakBefore/>
      <w:widowControl w:val="0"/>
      <w:tabs>
        <w:tab w:val="left" w:pos="0"/>
      </w:tabs>
      <w:suppressAutoHyphens/>
      <w:spacing w:after="0"/>
      <w:jc w:val="center"/>
      <w:outlineLvl w:val="0"/>
    </w:pPr>
    <w:rPr>
      <w:rFonts w:eastAsia="Times New Roman"/>
      <w:b/>
      <w:bCs/>
      <w:sz w:val="28"/>
      <w:szCs w:val="28"/>
      <w:lang w:eastAsia="zh-CN"/>
    </w:rPr>
  </w:style>
  <w:style w:type="character" w:customStyle="1" w:styleId="22">
    <w:name w:val="Стиль2 Знак"/>
    <w:link w:val="20"/>
    <w:rsid w:val="00894B0C"/>
    <w:rPr>
      <w:rFonts w:ascii="Times New Roman" w:eastAsia="Times New Roman" w:hAnsi="Times New Roman"/>
      <w:b/>
      <w:bCs/>
      <w:sz w:val="28"/>
      <w:szCs w:val="28"/>
      <w:lang w:eastAsia="zh-CN"/>
    </w:rPr>
  </w:style>
  <w:style w:type="paragraph" w:styleId="afa">
    <w:name w:val="Body Text Indent"/>
    <w:basedOn w:val="a"/>
    <w:link w:val="afb"/>
    <w:uiPriority w:val="99"/>
    <w:semiHidden/>
    <w:unhideWhenUsed/>
    <w:rsid w:val="00C842CC"/>
    <w:pPr>
      <w:spacing w:after="120"/>
      <w:ind w:left="283"/>
    </w:pPr>
    <w:rPr>
      <w:rFonts w:ascii="Calibri" w:hAnsi="Calibri"/>
      <w:sz w:val="22"/>
    </w:rPr>
  </w:style>
  <w:style w:type="character" w:customStyle="1" w:styleId="afb">
    <w:name w:val="Основной текст с отступом Знак"/>
    <w:link w:val="afa"/>
    <w:uiPriority w:val="99"/>
    <w:semiHidden/>
    <w:rsid w:val="00C842CC"/>
    <w:rPr>
      <w:sz w:val="22"/>
      <w:szCs w:val="22"/>
      <w:lang w:eastAsia="en-US"/>
    </w:rPr>
  </w:style>
  <w:style w:type="character" w:styleId="afc">
    <w:name w:val="annotation reference"/>
    <w:uiPriority w:val="99"/>
    <w:semiHidden/>
    <w:unhideWhenUsed/>
    <w:rsid w:val="009134D7"/>
    <w:rPr>
      <w:sz w:val="16"/>
      <w:szCs w:val="16"/>
    </w:rPr>
  </w:style>
  <w:style w:type="paragraph" w:styleId="afd">
    <w:name w:val="annotation subject"/>
    <w:basedOn w:val="af"/>
    <w:next w:val="af"/>
    <w:link w:val="afe"/>
    <w:uiPriority w:val="99"/>
    <w:semiHidden/>
    <w:unhideWhenUsed/>
    <w:rsid w:val="009134D7"/>
    <w:pPr>
      <w:spacing w:after="200" w:line="276" w:lineRule="auto"/>
    </w:pPr>
    <w:rPr>
      <w:b/>
      <w:bCs/>
      <w:lang w:eastAsia="en-US"/>
    </w:rPr>
  </w:style>
  <w:style w:type="character" w:customStyle="1" w:styleId="afe">
    <w:name w:val="Тема примечания Знак"/>
    <w:link w:val="afd"/>
    <w:uiPriority w:val="99"/>
    <w:semiHidden/>
    <w:rsid w:val="009134D7"/>
    <w:rPr>
      <w:b/>
      <w:bCs/>
      <w:color w:val="000000"/>
      <w:lang w:val="ru-RU" w:eastAsia="en-US" w:bidi="ar-SA"/>
    </w:rPr>
  </w:style>
  <w:style w:type="paragraph" w:styleId="aff">
    <w:name w:val="TOC Heading"/>
    <w:basedOn w:val="1"/>
    <w:next w:val="a"/>
    <w:uiPriority w:val="39"/>
    <w:qFormat/>
    <w:rsid w:val="000147C1"/>
    <w:pPr>
      <w:keepLines/>
      <w:spacing w:before="480" w:line="276" w:lineRule="auto"/>
      <w:jc w:val="left"/>
      <w:outlineLvl w:val="9"/>
    </w:pPr>
    <w:rPr>
      <w:rFonts w:ascii="Cambria" w:hAnsi="Cambria"/>
      <w:bCs/>
      <w:color w:val="365F91"/>
      <w:sz w:val="28"/>
      <w:szCs w:val="28"/>
      <w:lang w:val="ru-RU"/>
    </w:rPr>
  </w:style>
  <w:style w:type="paragraph" w:styleId="23">
    <w:name w:val="toc 2"/>
    <w:basedOn w:val="a"/>
    <w:next w:val="a"/>
    <w:autoRedefine/>
    <w:uiPriority w:val="39"/>
    <w:unhideWhenUsed/>
    <w:rsid w:val="000147C1"/>
    <w:pPr>
      <w:ind w:left="220"/>
    </w:pPr>
  </w:style>
  <w:style w:type="paragraph" w:styleId="13">
    <w:name w:val="toc 1"/>
    <w:basedOn w:val="a"/>
    <w:next w:val="a"/>
    <w:autoRedefine/>
    <w:uiPriority w:val="39"/>
    <w:unhideWhenUsed/>
    <w:rsid w:val="00CE01CA"/>
    <w:pPr>
      <w:tabs>
        <w:tab w:val="right" w:leader="dot" w:pos="9639"/>
      </w:tabs>
      <w:spacing w:line="240" w:lineRule="auto"/>
    </w:pPr>
  </w:style>
  <w:style w:type="character" w:customStyle="1" w:styleId="Bodytext2">
    <w:name w:val="Body text (2)"/>
    <w:rsid w:val="00AA6B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egoeUI85ptBold">
    <w:name w:val="Body text (2) + Segoe UI;8.5 pt;Bold"/>
    <w:rsid w:val="00AA6BE1"/>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BoldItalic">
    <w:name w:val="Body text (2) + Bold;Italic"/>
    <w:rsid w:val="00AA6BE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pple-converted-space">
    <w:name w:val="apple-converted-space"/>
    <w:rsid w:val="00886F24"/>
  </w:style>
  <w:style w:type="character" w:styleId="aff0">
    <w:name w:val="Strong"/>
    <w:uiPriority w:val="22"/>
    <w:qFormat/>
    <w:rsid w:val="00886F24"/>
    <w:rPr>
      <w:b/>
      <w:bCs/>
    </w:rPr>
  </w:style>
  <w:style w:type="character" w:customStyle="1" w:styleId="nowrap">
    <w:name w:val="nowrap"/>
    <w:rsid w:val="00410A55"/>
  </w:style>
  <w:style w:type="character" w:customStyle="1" w:styleId="30">
    <w:name w:val="Заголовок 3 Знак"/>
    <w:link w:val="3"/>
    <w:uiPriority w:val="9"/>
    <w:rsid w:val="00386F92"/>
    <w:rPr>
      <w:rFonts w:ascii="Times New Roman" w:eastAsia="Times New Roman" w:hAnsi="Times New Roman" w:cs="Times New Roman"/>
      <w:b/>
      <w:bCs/>
      <w:sz w:val="24"/>
      <w:szCs w:val="26"/>
      <w:lang w:eastAsia="en-US"/>
    </w:rPr>
  </w:style>
  <w:style w:type="paragraph" w:styleId="33">
    <w:name w:val="toc 3"/>
    <w:basedOn w:val="a"/>
    <w:next w:val="a"/>
    <w:autoRedefine/>
    <w:uiPriority w:val="39"/>
    <w:unhideWhenUsed/>
    <w:rsid w:val="004F6343"/>
    <w:pPr>
      <w:ind w:left="520"/>
    </w:pPr>
  </w:style>
  <w:style w:type="character" w:customStyle="1" w:styleId="a4">
    <w:name w:val="Обычный (веб) Знак"/>
    <w:link w:val="a3"/>
    <w:rsid w:val="00A51A02"/>
    <w:rPr>
      <w:rFonts w:ascii="Times New Roman" w:hAnsi="Times New Roman"/>
      <w:sz w:val="24"/>
      <w:szCs w:val="24"/>
      <w:lang w:eastAsia="en-US"/>
    </w:rPr>
  </w:style>
  <w:style w:type="paragraph" w:styleId="aff1">
    <w:name w:val="Revision"/>
    <w:hidden/>
    <w:uiPriority w:val="99"/>
    <w:semiHidden/>
    <w:rsid w:val="00FB067D"/>
    <w:rPr>
      <w:rFonts w:ascii="Times New Roman" w:hAnsi="Times New Roman"/>
      <w:sz w:val="26"/>
      <w:szCs w:val="22"/>
      <w:lang w:eastAsia="en-US"/>
    </w:rPr>
  </w:style>
</w:styles>
</file>

<file path=word/webSettings.xml><?xml version="1.0" encoding="utf-8"?>
<w:webSettings xmlns:r="http://schemas.openxmlformats.org/officeDocument/2006/relationships" xmlns:w="http://schemas.openxmlformats.org/wordprocessingml/2006/main">
  <w:divs>
    <w:div w:id="41171426">
      <w:bodyDiv w:val="1"/>
      <w:marLeft w:val="0"/>
      <w:marRight w:val="0"/>
      <w:marTop w:val="0"/>
      <w:marBottom w:val="0"/>
      <w:divBdr>
        <w:top w:val="none" w:sz="0" w:space="0" w:color="auto"/>
        <w:left w:val="none" w:sz="0" w:space="0" w:color="auto"/>
        <w:bottom w:val="none" w:sz="0" w:space="0" w:color="auto"/>
        <w:right w:val="none" w:sz="0" w:space="0" w:color="auto"/>
      </w:divBdr>
    </w:div>
    <w:div w:id="78985964">
      <w:bodyDiv w:val="1"/>
      <w:marLeft w:val="0"/>
      <w:marRight w:val="0"/>
      <w:marTop w:val="0"/>
      <w:marBottom w:val="0"/>
      <w:divBdr>
        <w:top w:val="none" w:sz="0" w:space="0" w:color="auto"/>
        <w:left w:val="none" w:sz="0" w:space="0" w:color="auto"/>
        <w:bottom w:val="none" w:sz="0" w:space="0" w:color="auto"/>
        <w:right w:val="none" w:sz="0" w:space="0" w:color="auto"/>
      </w:divBdr>
    </w:div>
    <w:div w:id="85352013">
      <w:bodyDiv w:val="1"/>
      <w:marLeft w:val="0"/>
      <w:marRight w:val="0"/>
      <w:marTop w:val="0"/>
      <w:marBottom w:val="0"/>
      <w:divBdr>
        <w:top w:val="none" w:sz="0" w:space="0" w:color="auto"/>
        <w:left w:val="none" w:sz="0" w:space="0" w:color="auto"/>
        <w:bottom w:val="none" w:sz="0" w:space="0" w:color="auto"/>
        <w:right w:val="none" w:sz="0" w:space="0" w:color="auto"/>
      </w:divBdr>
      <w:divsChild>
        <w:div w:id="410857660">
          <w:marLeft w:val="0"/>
          <w:marRight w:val="0"/>
          <w:marTop w:val="0"/>
          <w:marBottom w:val="0"/>
          <w:divBdr>
            <w:top w:val="none" w:sz="0" w:space="0" w:color="auto"/>
            <w:left w:val="none" w:sz="0" w:space="0" w:color="auto"/>
            <w:bottom w:val="none" w:sz="0" w:space="0" w:color="auto"/>
            <w:right w:val="none" w:sz="0" w:space="0" w:color="auto"/>
          </w:divBdr>
        </w:div>
        <w:div w:id="543954016">
          <w:marLeft w:val="0"/>
          <w:marRight w:val="0"/>
          <w:marTop w:val="0"/>
          <w:marBottom w:val="0"/>
          <w:divBdr>
            <w:top w:val="none" w:sz="0" w:space="0" w:color="auto"/>
            <w:left w:val="none" w:sz="0" w:space="0" w:color="auto"/>
            <w:bottom w:val="none" w:sz="0" w:space="0" w:color="auto"/>
            <w:right w:val="none" w:sz="0" w:space="0" w:color="auto"/>
          </w:divBdr>
        </w:div>
        <w:div w:id="610744821">
          <w:marLeft w:val="0"/>
          <w:marRight w:val="0"/>
          <w:marTop w:val="0"/>
          <w:marBottom w:val="0"/>
          <w:divBdr>
            <w:top w:val="none" w:sz="0" w:space="0" w:color="auto"/>
            <w:left w:val="none" w:sz="0" w:space="0" w:color="auto"/>
            <w:bottom w:val="none" w:sz="0" w:space="0" w:color="auto"/>
            <w:right w:val="none" w:sz="0" w:space="0" w:color="auto"/>
          </w:divBdr>
        </w:div>
        <w:div w:id="711542458">
          <w:marLeft w:val="0"/>
          <w:marRight w:val="0"/>
          <w:marTop w:val="0"/>
          <w:marBottom w:val="0"/>
          <w:divBdr>
            <w:top w:val="none" w:sz="0" w:space="0" w:color="auto"/>
            <w:left w:val="none" w:sz="0" w:space="0" w:color="auto"/>
            <w:bottom w:val="none" w:sz="0" w:space="0" w:color="auto"/>
            <w:right w:val="none" w:sz="0" w:space="0" w:color="auto"/>
          </w:divBdr>
        </w:div>
        <w:div w:id="1126661886">
          <w:marLeft w:val="0"/>
          <w:marRight w:val="0"/>
          <w:marTop w:val="0"/>
          <w:marBottom w:val="0"/>
          <w:divBdr>
            <w:top w:val="none" w:sz="0" w:space="0" w:color="auto"/>
            <w:left w:val="none" w:sz="0" w:space="0" w:color="auto"/>
            <w:bottom w:val="none" w:sz="0" w:space="0" w:color="auto"/>
            <w:right w:val="none" w:sz="0" w:space="0" w:color="auto"/>
          </w:divBdr>
        </w:div>
        <w:div w:id="1143810394">
          <w:marLeft w:val="0"/>
          <w:marRight w:val="0"/>
          <w:marTop w:val="0"/>
          <w:marBottom w:val="0"/>
          <w:divBdr>
            <w:top w:val="none" w:sz="0" w:space="0" w:color="auto"/>
            <w:left w:val="none" w:sz="0" w:space="0" w:color="auto"/>
            <w:bottom w:val="none" w:sz="0" w:space="0" w:color="auto"/>
            <w:right w:val="none" w:sz="0" w:space="0" w:color="auto"/>
          </w:divBdr>
        </w:div>
        <w:div w:id="1794396524">
          <w:marLeft w:val="0"/>
          <w:marRight w:val="0"/>
          <w:marTop w:val="0"/>
          <w:marBottom w:val="0"/>
          <w:divBdr>
            <w:top w:val="none" w:sz="0" w:space="0" w:color="auto"/>
            <w:left w:val="none" w:sz="0" w:space="0" w:color="auto"/>
            <w:bottom w:val="none" w:sz="0" w:space="0" w:color="auto"/>
            <w:right w:val="none" w:sz="0" w:space="0" w:color="auto"/>
          </w:divBdr>
        </w:div>
        <w:div w:id="1898928145">
          <w:marLeft w:val="0"/>
          <w:marRight w:val="0"/>
          <w:marTop w:val="0"/>
          <w:marBottom w:val="0"/>
          <w:divBdr>
            <w:top w:val="none" w:sz="0" w:space="0" w:color="auto"/>
            <w:left w:val="none" w:sz="0" w:space="0" w:color="auto"/>
            <w:bottom w:val="none" w:sz="0" w:space="0" w:color="auto"/>
            <w:right w:val="none" w:sz="0" w:space="0" w:color="auto"/>
          </w:divBdr>
        </w:div>
        <w:div w:id="2133088660">
          <w:marLeft w:val="0"/>
          <w:marRight w:val="0"/>
          <w:marTop w:val="0"/>
          <w:marBottom w:val="0"/>
          <w:divBdr>
            <w:top w:val="none" w:sz="0" w:space="0" w:color="auto"/>
            <w:left w:val="none" w:sz="0" w:space="0" w:color="auto"/>
            <w:bottom w:val="none" w:sz="0" w:space="0" w:color="auto"/>
            <w:right w:val="none" w:sz="0" w:space="0" w:color="auto"/>
          </w:divBdr>
        </w:div>
        <w:div w:id="2138330533">
          <w:marLeft w:val="0"/>
          <w:marRight w:val="0"/>
          <w:marTop w:val="0"/>
          <w:marBottom w:val="0"/>
          <w:divBdr>
            <w:top w:val="none" w:sz="0" w:space="0" w:color="auto"/>
            <w:left w:val="none" w:sz="0" w:space="0" w:color="auto"/>
            <w:bottom w:val="none" w:sz="0" w:space="0" w:color="auto"/>
            <w:right w:val="none" w:sz="0" w:space="0" w:color="auto"/>
          </w:divBdr>
        </w:div>
      </w:divsChild>
    </w:div>
    <w:div w:id="90323574">
      <w:bodyDiv w:val="1"/>
      <w:marLeft w:val="0"/>
      <w:marRight w:val="0"/>
      <w:marTop w:val="0"/>
      <w:marBottom w:val="0"/>
      <w:divBdr>
        <w:top w:val="none" w:sz="0" w:space="0" w:color="auto"/>
        <w:left w:val="none" w:sz="0" w:space="0" w:color="auto"/>
        <w:bottom w:val="none" w:sz="0" w:space="0" w:color="auto"/>
        <w:right w:val="none" w:sz="0" w:space="0" w:color="auto"/>
      </w:divBdr>
      <w:divsChild>
        <w:div w:id="514537924">
          <w:marLeft w:val="0"/>
          <w:marRight w:val="0"/>
          <w:marTop w:val="0"/>
          <w:marBottom w:val="0"/>
          <w:divBdr>
            <w:top w:val="none" w:sz="0" w:space="0" w:color="auto"/>
            <w:left w:val="none" w:sz="0" w:space="0" w:color="auto"/>
            <w:bottom w:val="none" w:sz="0" w:space="0" w:color="auto"/>
            <w:right w:val="none" w:sz="0" w:space="0" w:color="auto"/>
          </w:divBdr>
        </w:div>
        <w:div w:id="630328332">
          <w:marLeft w:val="0"/>
          <w:marRight w:val="0"/>
          <w:marTop w:val="0"/>
          <w:marBottom w:val="0"/>
          <w:divBdr>
            <w:top w:val="none" w:sz="0" w:space="0" w:color="auto"/>
            <w:left w:val="none" w:sz="0" w:space="0" w:color="auto"/>
            <w:bottom w:val="none" w:sz="0" w:space="0" w:color="auto"/>
            <w:right w:val="none" w:sz="0" w:space="0" w:color="auto"/>
          </w:divBdr>
        </w:div>
        <w:div w:id="945889676">
          <w:marLeft w:val="0"/>
          <w:marRight w:val="0"/>
          <w:marTop w:val="0"/>
          <w:marBottom w:val="0"/>
          <w:divBdr>
            <w:top w:val="none" w:sz="0" w:space="0" w:color="auto"/>
            <w:left w:val="none" w:sz="0" w:space="0" w:color="auto"/>
            <w:bottom w:val="none" w:sz="0" w:space="0" w:color="auto"/>
            <w:right w:val="none" w:sz="0" w:space="0" w:color="auto"/>
          </w:divBdr>
        </w:div>
        <w:div w:id="1717778363">
          <w:marLeft w:val="0"/>
          <w:marRight w:val="0"/>
          <w:marTop w:val="0"/>
          <w:marBottom w:val="0"/>
          <w:divBdr>
            <w:top w:val="none" w:sz="0" w:space="0" w:color="auto"/>
            <w:left w:val="none" w:sz="0" w:space="0" w:color="auto"/>
            <w:bottom w:val="none" w:sz="0" w:space="0" w:color="auto"/>
            <w:right w:val="none" w:sz="0" w:space="0" w:color="auto"/>
          </w:divBdr>
        </w:div>
      </w:divsChild>
    </w:div>
    <w:div w:id="163396540">
      <w:bodyDiv w:val="1"/>
      <w:marLeft w:val="0"/>
      <w:marRight w:val="0"/>
      <w:marTop w:val="0"/>
      <w:marBottom w:val="0"/>
      <w:divBdr>
        <w:top w:val="none" w:sz="0" w:space="0" w:color="auto"/>
        <w:left w:val="none" w:sz="0" w:space="0" w:color="auto"/>
        <w:bottom w:val="none" w:sz="0" w:space="0" w:color="auto"/>
        <w:right w:val="none" w:sz="0" w:space="0" w:color="auto"/>
      </w:divBdr>
      <w:divsChild>
        <w:div w:id="112407823">
          <w:marLeft w:val="0"/>
          <w:marRight w:val="0"/>
          <w:marTop w:val="0"/>
          <w:marBottom w:val="0"/>
          <w:divBdr>
            <w:top w:val="none" w:sz="0" w:space="0" w:color="auto"/>
            <w:left w:val="none" w:sz="0" w:space="0" w:color="auto"/>
            <w:bottom w:val="none" w:sz="0" w:space="0" w:color="auto"/>
            <w:right w:val="none" w:sz="0" w:space="0" w:color="auto"/>
          </w:divBdr>
        </w:div>
        <w:div w:id="402407654">
          <w:marLeft w:val="0"/>
          <w:marRight w:val="0"/>
          <w:marTop w:val="0"/>
          <w:marBottom w:val="0"/>
          <w:divBdr>
            <w:top w:val="none" w:sz="0" w:space="0" w:color="auto"/>
            <w:left w:val="none" w:sz="0" w:space="0" w:color="auto"/>
            <w:bottom w:val="none" w:sz="0" w:space="0" w:color="auto"/>
            <w:right w:val="none" w:sz="0" w:space="0" w:color="auto"/>
          </w:divBdr>
        </w:div>
        <w:div w:id="576935685">
          <w:marLeft w:val="0"/>
          <w:marRight w:val="0"/>
          <w:marTop w:val="0"/>
          <w:marBottom w:val="0"/>
          <w:divBdr>
            <w:top w:val="none" w:sz="0" w:space="0" w:color="auto"/>
            <w:left w:val="none" w:sz="0" w:space="0" w:color="auto"/>
            <w:bottom w:val="none" w:sz="0" w:space="0" w:color="auto"/>
            <w:right w:val="none" w:sz="0" w:space="0" w:color="auto"/>
          </w:divBdr>
        </w:div>
        <w:div w:id="657198448">
          <w:marLeft w:val="0"/>
          <w:marRight w:val="0"/>
          <w:marTop w:val="0"/>
          <w:marBottom w:val="0"/>
          <w:divBdr>
            <w:top w:val="none" w:sz="0" w:space="0" w:color="auto"/>
            <w:left w:val="none" w:sz="0" w:space="0" w:color="auto"/>
            <w:bottom w:val="none" w:sz="0" w:space="0" w:color="auto"/>
            <w:right w:val="none" w:sz="0" w:space="0" w:color="auto"/>
          </w:divBdr>
        </w:div>
        <w:div w:id="692268687">
          <w:marLeft w:val="0"/>
          <w:marRight w:val="0"/>
          <w:marTop w:val="0"/>
          <w:marBottom w:val="0"/>
          <w:divBdr>
            <w:top w:val="none" w:sz="0" w:space="0" w:color="auto"/>
            <w:left w:val="none" w:sz="0" w:space="0" w:color="auto"/>
            <w:bottom w:val="none" w:sz="0" w:space="0" w:color="auto"/>
            <w:right w:val="none" w:sz="0" w:space="0" w:color="auto"/>
          </w:divBdr>
        </w:div>
        <w:div w:id="1033966158">
          <w:marLeft w:val="0"/>
          <w:marRight w:val="0"/>
          <w:marTop w:val="0"/>
          <w:marBottom w:val="0"/>
          <w:divBdr>
            <w:top w:val="none" w:sz="0" w:space="0" w:color="auto"/>
            <w:left w:val="none" w:sz="0" w:space="0" w:color="auto"/>
            <w:bottom w:val="none" w:sz="0" w:space="0" w:color="auto"/>
            <w:right w:val="none" w:sz="0" w:space="0" w:color="auto"/>
          </w:divBdr>
        </w:div>
        <w:div w:id="1112435263">
          <w:marLeft w:val="0"/>
          <w:marRight w:val="0"/>
          <w:marTop w:val="0"/>
          <w:marBottom w:val="0"/>
          <w:divBdr>
            <w:top w:val="none" w:sz="0" w:space="0" w:color="auto"/>
            <w:left w:val="none" w:sz="0" w:space="0" w:color="auto"/>
            <w:bottom w:val="none" w:sz="0" w:space="0" w:color="auto"/>
            <w:right w:val="none" w:sz="0" w:space="0" w:color="auto"/>
          </w:divBdr>
        </w:div>
        <w:div w:id="1115519560">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sChild>
    </w:div>
    <w:div w:id="164370119">
      <w:bodyDiv w:val="1"/>
      <w:marLeft w:val="0"/>
      <w:marRight w:val="0"/>
      <w:marTop w:val="0"/>
      <w:marBottom w:val="0"/>
      <w:divBdr>
        <w:top w:val="none" w:sz="0" w:space="0" w:color="auto"/>
        <w:left w:val="none" w:sz="0" w:space="0" w:color="auto"/>
        <w:bottom w:val="none" w:sz="0" w:space="0" w:color="auto"/>
        <w:right w:val="none" w:sz="0" w:space="0" w:color="auto"/>
      </w:divBdr>
      <w:divsChild>
        <w:div w:id="787547649">
          <w:marLeft w:val="0"/>
          <w:marRight w:val="0"/>
          <w:marTop w:val="0"/>
          <w:marBottom w:val="0"/>
          <w:divBdr>
            <w:top w:val="none" w:sz="0" w:space="0" w:color="auto"/>
            <w:left w:val="none" w:sz="0" w:space="0" w:color="auto"/>
            <w:bottom w:val="none" w:sz="0" w:space="0" w:color="auto"/>
            <w:right w:val="none" w:sz="0" w:space="0" w:color="auto"/>
          </w:divBdr>
        </w:div>
        <w:div w:id="1015352782">
          <w:marLeft w:val="0"/>
          <w:marRight w:val="0"/>
          <w:marTop w:val="0"/>
          <w:marBottom w:val="0"/>
          <w:divBdr>
            <w:top w:val="none" w:sz="0" w:space="0" w:color="auto"/>
            <w:left w:val="none" w:sz="0" w:space="0" w:color="auto"/>
            <w:bottom w:val="none" w:sz="0" w:space="0" w:color="auto"/>
            <w:right w:val="none" w:sz="0" w:space="0" w:color="auto"/>
          </w:divBdr>
        </w:div>
        <w:div w:id="1280644199">
          <w:marLeft w:val="0"/>
          <w:marRight w:val="0"/>
          <w:marTop w:val="0"/>
          <w:marBottom w:val="0"/>
          <w:divBdr>
            <w:top w:val="none" w:sz="0" w:space="0" w:color="auto"/>
            <w:left w:val="none" w:sz="0" w:space="0" w:color="auto"/>
            <w:bottom w:val="none" w:sz="0" w:space="0" w:color="auto"/>
            <w:right w:val="none" w:sz="0" w:space="0" w:color="auto"/>
          </w:divBdr>
        </w:div>
        <w:div w:id="1508978631">
          <w:marLeft w:val="0"/>
          <w:marRight w:val="0"/>
          <w:marTop w:val="0"/>
          <w:marBottom w:val="0"/>
          <w:divBdr>
            <w:top w:val="none" w:sz="0" w:space="0" w:color="auto"/>
            <w:left w:val="none" w:sz="0" w:space="0" w:color="auto"/>
            <w:bottom w:val="none" w:sz="0" w:space="0" w:color="auto"/>
            <w:right w:val="none" w:sz="0" w:space="0" w:color="auto"/>
          </w:divBdr>
        </w:div>
      </w:divsChild>
    </w:div>
    <w:div w:id="263459629">
      <w:bodyDiv w:val="1"/>
      <w:marLeft w:val="0"/>
      <w:marRight w:val="0"/>
      <w:marTop w:val="0"/>
      <w:marBottom w:val="0"/>
      <w:divBdr>
        <w:top w:val="none" w:sz="0" w:space="0" w:color="auto"/>
        <w:left w:val="none" w:sz="0" w:space="0" w:color="auto"/>
        <w:bottom w:val="none" w:sz="0" w:space="0" w:color="auto"/>
        <w:right w:val="none" w:sz="0" w:space="0" w:color="auto"/>
      </w:divBdr>
    </w:div>
    <w:div w:id="273945047">
      <w:bodyDiv w:val="1"/>
      <w:marLeft w:val="0"/>
      <w:marRight w:val="0"/>
      <w:marTop w:val="0"/>
      <w:marBottom w:val="0"/>
      <w:divBdr>
        <w:top w:val="none" w:sz="0" w:space="0" w:color="auto"/>
        <w:left w:val="none" w:sz="0" w:space="0" w:color="auto"/>
        <w:bottom w:val="none" w:sz="0" w:space="0" w:color="auto"/>
        <w:right w:val="none" w:sz="0" w:space="0" w:color="auto"/>
      </w:divBdr>
      <w:divsChild>
        <w:div w:id="743529672">
          <w:marLeft w:val="0"/>
          <w:marRight w:val="0"/>
          <w:marTop w:val="0"/>
          <w:marBottom w:val="0"/>
          <w:divBdr>
            <w:top w:val="none" w:sz="0" w:space="0" w:color="auto"/>
            <w:left w:val="none" w:sz="0" w:space="0" w:color="auto"/>
            <w:bottom w:val="none" w:sz="0" w:space="0" w:color="auto"/>
            <w:right w:val="none" w:sz="0" w:space="0" w:color="auto"/>
          </w:divBdr>
        </w:div>
        <w:div w:id="852721091">
          <w:marLeft w:val="0"/>
          <w:marRight w:val="0"/>
          <w:marTop w:val="0"/>
          <w:marBottom w:val="0"/>
          <w:divBdr>
            <w:top w:val="none" w:sz="0" w:space="0" w:color="auto"/>
            <w:left w:val="none" w:sz="0" w:space="0" w:color="auto"/>
            <w:bottom w:val="none" w:sz="0" w:space="0" w:color="auto"/>
            <w:right w:val="none" w:sz="0" w:space="0" w:color="auto"/>
          </w:divBdr>
        </w:div>
        <w:div w:id="1030913738">
          <w:marLeft w:val="0"/>
          <w:marRight w:val="0"/>
          <w:marTop w:val="0"/>
          <w:marBottom w:val="0"/>
          <w:divBdr>
            <w:top w:val="none" w:sz="0" w:space="0" w:color="auto"/>
            <w:left w:val="none" w:sz="0" w:space="0" w:color="auto"/>
            <w:bottom w:val="none" w:sz="0" w:space="0" w:color="auto"/>
            <w:right w:val="none" w:sz="0" w:space="0" w:color="auto"/>
          </w:divBdr>
        </w:div>
        <w:div w:id="1195457755">
          <w:marLeft w:val="0"/>
          <w:marRight w:val="0"/>
          <w:marTop w:val="0"/>
          <w:marBottom w:val="0"/>
          <w:divBdr>
            <w:top w:val="none" w:sz="0" w:space="0" w:color="auto"/>
            <w:left w:val="none" w:sz="0" w:space="0" w:color="auto"/>
            <w:bottom w:val="none" w:sz="0" w:space="0" w:color="auto"/>
            <w:right w:val="none" w:sz="0" w:space="0" w:color="auto"/>
          </w:divBdr>
        </w:div>
        <w:div w:id="1232960660">
          <w:marLeft w:val="0"/>
          <w:marRight w:val="0"/>
          <w:marTop w:val="0"/>
          <w:marBottom w:val="0"/>
          <w:divBdr>
            <w:top w:val="none" w:sz="0" w:space="0" w:color="auto"/>
            <w:left w:val="none" w:sz="0" w:space="0" w:color="auto"/>
            <w:bottom w:val="none" w:sz="0" w:space="0" w:color="auto"/>
            <w:right w:val="none" w:sz="0" w:space="0" w:color="auto"/>
          </w:divBdr>
        </w:div>
        <w:div w:id="1267616307">
          <w:marLeft w:val="0"/>
          <w:marRight w:val="0"/>
          <w:marTop w:val="0"/>
          <w:marBottom w:val="0"/>
          <w:divBdr>
            <w:top w:val="none" w:sz="0" w:space="0" w:color="auto"/>
            <w:left w:val="none" w:sz="0" w:space="0" w:color="auto"/>
            <w:bottom w:val="none" w:sz="0" w:space="0" w:color="auto"/>
            <w:right w:val="none" w:sz="0" w:space="0" w:color="auto"/>
          </w:divBdr>
        </w:div>
        <w:div w:id="1576017150">
          <w:marLeft w:val="0"/>
          <w:marRight w:val="0"/>
          <w:marTop w:val="0"/>
          <w:marBottom w:val="0"/>
          <w:divBdr>
            <w:top w:val="none" w:sz="0" w:space="0" w:color="auto"/>
            <w:left w:val="none" w:sz="0" w:space="0" w:color="auto"/>
            <w:bottom w:val="none" w:sz="0" w:space="0" w:color="auto"/>
            <w:right w:val="none" w:sz="0" w:space="0" w:color="auto"/>
          </w:divBdr>
        </w:div>
      </w:divsChild>
    </w:div>
    <w:div w:id="283847334">
      <w:bodyDiv w:val="1"/>
      <w:marLeft w:val="0"/>
      <w:marRight w:val="0"/>
      <w:marTop w:val="0"/>
      <w:marBottom w:val="0"/>
      <w:divBdr>
        <w:top w:val="none" w:sz="0" w:space="0" w:color="auto"/>
        <w:left w:val="none" w:sz="0" w:space="0" w:color="auto"/>
        <w:bottom w:val="none" w:sz="0" w:space="0" w:color="auto"/>
        <w:right w:val="none" w:sz="0" w:space="0" w:color="auto"/>
      </w:divBdr>
      <w:divsChild>
        <w:div w:id="19356325">
          <w:marLeft w:val="0"/>
          <w:marRight w:val="0"/>
          <w:marTop w:val="0"/>
          <w:marBottom w:val="0"/>
          <w:divBdr>
            <w:top w:val="none" w:sz="0" w:space="0" w:color="auto"/>
            <w:left w:val="none" w:sz="0" w:space="0" w:color="auto"/>
            <w:bottom w:val="none" w:sz="0" w:space="0" w:color="auto"/>
            <w:right w:val="none" w:sz="0" w:space="0" w:color="auto"/>
          </w:divBdr>
        </w:div>
        <w:div w:id="247538973">
          <w:marLeft w:val="0"/>
          <w:marRight w:val="0"/>
          <w:marTop w:val="0"/>
          <w:marBottom w:val="0"/>
          <w:divBdr>
            <w:top w:val="none" w:sz="0" w:space="0" w:color="auto"/>
            <w:left w:val="none" w:sz="0" w:space="0" w:color="auto"/>
            <w:bottom w:val="none" w:sz="0" w:space="0" w:color="auto"/>
            <w:right w:val="none" w:sz="0" w:space="0" w:color="auto"/>
          </w:divBdr>
        </w:div>
        <w:div w:id="357120770">
          <w:marLeft w:val="0"/>
          <w:marRight w:val="0"/>
          <w:marTop w:val="0"/>
          <w:marBottom w:val="0"/>
          <w:divBdr>
            <w:top w:val="none" w:sz="0" w:space="0" w:color="auto"/>
            <w:left w:val="none" w:sz="0" w:space="0" w:color="auto"/>
            <w:bottom w:val="none" w:sz="0" w:space="0" w:color="auto"/>
            <w:right w:val="none" w:sz="0" w:space="0" w:color="auto"/>
          </w:divBdr>
        </w:div>
        <w:div w:id="613944029">
          <w:marLeft w:val="0"/>
          <w:marRight w:val="0"/>
          <w:marTop w:val="0"/>
          <w:marBottom w:val="0"/>
          <w:divBdr>
            <w:top w:val="none" w:sz="0" w:space="0" w:color="auto"/>
            <w:left w:val="none" w:sz="0" w:space="0" w:color="auto"/>
            <w:bottom w:val="none" w:sz="0" w:space="0" w:color="auto"/>
            <w:right w:val="none" w:sz="0" w:space="0" w:color="auto"/>
          </w:divBdr>
        </w:div>
        <w:div w:id="946162031">
          <w:marLeft w:val="0"/>
          <w:marRight w:val="0"/>
          <w:marTop w:val="0"/>
          <w:marBottom w:val="0"/>
          <w:divBdr>
            <w:top w:val="none" w:sz="0" w:space="0" w:color="auto"/>
            <w:left w:val="none" w:sz="0" w:space="0" w:color="auto"/>
            <w:bottom w:val="none" w:sz="0" w:space="0" w:color="auto"/>
            <w:right w:val="none" w:sz="0" w:space="0" w:color="auto"/>
          </w:divBdr>
        </w:div>
        <w:div w:id="1010529028">
          <w:marLeft w:val="0"/>
          <w:marRight w:val="0"/>
          <w:marTop w:val="0"/>
          <w:marBottom w:val="0"/>
          <w:divBdr>
            <w:top w:val="none" w:sz="0" w:space="0" w:color="auto"/>
            <w:left w:val="none" w:sz="0" w:space="0" w:color="auto"/>
            <w:bottom w:val="none" w:sz="0" w:space="0" w:color="auto"/>
            <w:right w:val="none" w:sz="0" w:space="0" w:color="auto"/>
          </w:divBdr>
        </w:div>
        <w:div w:id="1116605331">
          <w:marLeft w:val="0"/>
          <w:marRight w:val="0"/>
          <w:marTop w:val="0"/>
          <w:marBottom w:val="0"/>
          <w:divBdr>
            <w:top w:val="none" w:sz="0" w:space="0" w:color="auto"/>
            <w:left w:val="none" w:sz="0" w:space="0" w:color="auto"/>
            <w:bottom w:val="none" w:sz="0" w:space="0" w:color="auto"/>
            <w:right w:val="none" w:sz="0" w:space="0" w:color="auto"/>
          </w:divBdr>
        </w:div>
        <w:div w:id="1142313916">
          <w:marLeft w:val="0"/>
          <w:marRight w:val="0"/>
          <w:marTop w:val="0"/>
          <w:marBottom w:val="0"/>
          <w:divBdr>
            <w:top w:val="none" w:sz="0" w:space="0" w:color="auto"/>
            <w:left w:val="none" w:sz="0" w:space="0" w:color="auto"/>
            <w:bottom w:val="none" w:sz="0" w:space="0" w:color="auto"/>
            <w:right w:val="none" w:sz="0" w:space="0" w:color="auto"/>
          </w:divBdr>
        </w:div>
        <w:div w:id="1362511328">
          <w:marLeft w:val="0"/>
          <w:marRight w:val="0"/>
          <w:marTop w:val="0"/>
          <w:marBottom w:val="0"/>
          <w:divBdr>
            <w:top w:val="none" w:sz="0" w:space="0" w:color="auto"/>
            <w:left w:val="none" w:sz="0" w:space="0" w:color="auto"/>
            <w:bottom w:val="none" w:sz="0" w:space="0" w:color="auto"/>
            <w:right w:val="none" w:sz="0" w:space="0" w:color="auto"/>
          </w:divBdr>
        </w:div>
        <w:div w:id="1364018442">
          <w:marLeft w:val="0"/>
          <w:marRight w:val="0"/>
          <w:marTop w:val="0"/>
          <w:marBottom w:val="0"/>
          <w:divBdr>
            <w:top w:val="none" w:sz="0" w:space="0" w:color="auto"/>
            <w:left w:val="none" w:sz="0" w:space="0" w:color="auto"/>
            <w:bottom w:val="none" w:sz="0" w:space="0" w:color="auto"/>
            <w:right w:val="none" w:sz="0" w:space="0" w:color="auto"/>
          </w:divBdr>
        </w:div>
        <w:div w:id="1448620891">
          <w:marLeft w:val="0"/>
          <w:marRight w:val="0"/>
          <w:marTop w:val="0"/>
          <w:marBottom w:val="0"/>
          <w:divBdr>
            <w:top w:val="none" w:sz="0" w:space="0" w:color="auto"/>
            <w:left w:val="none" w:sz="0" w:space="0" w:color="auto"/>
            <w:bottom w:val="none" w:sz="0" w:space="0" w:color="auto"/>
            <w:right w:val="none" w:sz="0" w:space="0" w:color="auto"/>
          </w:divBdr>
        </w:div>
        <w:div w:id="1452700783">
          <w:marLeft w:val="0"/>
          <w:marRight w:val="0"/>
          <w:marTop w:val="0"/>
          <w:marBottom w:val="0"/>
          <w:divBdr>
            <w:top w:val="none" w:sz="0" w:space="0" w:color="auto"/>
            <w:left w:val="none" w:sz="0" w:space="0" w:color="auto"/>
            <w:bottom w:val="none" w:sz="0" w:space="0" w:color="auto"/>
            <w:right w:val="none" w:sz="0" w:space="0" w:color="auto"/>
          </w:divBdr>
        </w:div>
        <w:div w:id="2089422620">
          <w:marLeft w:val="0"/>
          <w:marRight w:val="0"/>
          <w:marTop w:val="0"/>
          <w:marBottom w:val="0"/>
          <w:divBdr>
            <w:top w:val="none" w:sz="0" w:space="0" w:color="auto"/>
            <w:left w:val="none" w:sz="0" w:space="0" w:color="auto"/>
            <w:bottom w:val="none" w:sz="0" w:space="0" w:color="auto"/>
            <w:right w:val="none" w:sz="0" w:space="0" w:color="auto"/>
          </w:divBdr>
        </w:div>
      </w:divsChild>
    </w:div>
    <w:div w:id="307587313">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 w:id="858541660">
          <w:marLeft w:val="0"/>
          <w:marRight w:val="0"/>
          <w:marTop w:val="0"/>
          <w:marBottom w:val="0"/>
          <w:divBdr>
            <w:top w:val="none" w:sz="0" w:space="0" w:color="auto"/>
            <w:left w:val="none" w:sz="0" w:space="0" w:color="auto"/>
            <w:bottom w:val="none" w:sz="0" w:space="0" w:color="auto"/>
            <w:right w:val="none" w:sz="0" w:space="0" w:color="auto"/>
          </w:divBdr>
        </w:div>
        <w:div w:id="943608525">
          <w:marLeft w:val="0"/>
          <w:marRight w:val="0"/>
          <w:marTop w:val="0"/>
          <w:marBottom w:val="0"/>
          <w:divBdr>
            <w:top w:val="none" w:sz="0" w:space="0" w:color="auto"/>
            <w:left w:val="none" w:sz="0" w:space="0" w:color="auto"/>
            <w:bottom w:val="none" w:sz="0" w:space="0" w:color="auto"/>
            <w:right w:val="none" w:sz="0" w:space="0" w:color="auto"/>
          </w:divBdr>
        </w:div>
        <w:div w:id="1265452925">
          <w:marLeft w:val="0"/>
          <w:marRight w:val="0"/>
          <w:marTop w:val="0"/>
          <w:marBottom w:val="0"/>
          <w:divBdr>
            <w:top w:val="none" w:sz="0" w:space="0" w:color="auto"/>
            <w:left w:val="none" w:sz="0" w:space="0" w:color="auto"/>
            <w:bottom w:val="none" w:sz="0" w:space="0" w:color="auto"/>
            <w:right w:val="none" w:sz="0" w:space="0" w:color="auto"/>
          </w:divBdr>
        </w:div>
        <w:div w:id="1717511532">
          <w:marLeft w:val="0"/>
          <w:marRight w:val="0"/>
          <w:marTop w:val="0"/>
          <w:marBottom w:val="0"/>
          <w:divBdr>
            <w:top w:val="none" w:sz="0" w:space="0" w:color="auto"/>
            <w:left w:val="none" w:sz="0" w:space="0" w:color="auto"/>
            <w:bottom w:val="none" w:sz="0" w:space="0" w:color="auto"/>
            <w:right w:val="none" w:sz="0" w:space="0" w:color="auto"/>
          </w:divBdr>
        </w:div>
      </w:divsChild>
    </w:div>
    <w:div w:id="316153384">
      <w:bodyDiv w:val="1"/>
      <w:marLeft w:val="0"/>
      <w:marRight w:val="0"/>
      <w:marTop w:val="0"/>
      <w:marBottom w:val="0"/>
      <w:divBdr>
        <w:top w:val="none" w:sz="0" w:space="0" w:color="auto"/>
        <w:left w:val="none" w:sz="0" w:space="0" w:color="auto"/>
        <w:bottom w:val="none" w:sz="0" w:space="0" w:color="auto"/>
        <w:right w:val="none" w:sz="0" w:space="0" w:color="auto"/>
      </w:divBdr>
    </w:div>
    <w:div w:id="324942732">
      <w:bodyDiv w:val="1"/>
      <w:marLeft w:val="0"/>
      <w:marRight w:val="0"/>
      <w:marTop w:val="0"/>
      <w:marBottom w:val="0"/>
      <w:divBdr>
        <w:top w:val="none" w:sz="0" w:space="0" w:color="auto"/>
        <w:left w:val="none" w:sz="0" w:space="0" w:color="auto"/>
        <w:bottom w:val="none" w:sz="0" w:space="0" w:color="auto"/>
        <w:right w:val="none" w:sz="0" w:space="0" w:color="auto"/>
      </w:divBdr>
      <w:divsChild>
        <w:div w:id="763066185">
          <w:marLeft w:val="0"/>
          <w:marRight w:val="0"/>
          <w:marTop w:val="0"/>
          <w:marBottom w:val="0"/>
          <w:divBdr>
            <w:top w:val="none" w:sz="0" w:space="0" w:color="auto"/>
            <w:left w:val="none" w:sz="0" w:space="0" w:color="auto"/>
            <w:bottom w:val="none" w:sz="0" w:space="0" w:color="auto"/>
            <w:right w:val="none" w:sz="0" w:space="0" w:color="auto"/>
          </w:divBdr>
        </w:div>
        <w:div w:id="1012218397">
          <w:marLeft w:val="0"/>
          <w:marRight w:val="0"/>
          <w:marTop w:val="0"/>
          <w:marBottom w:val="0"/>
          <w:divBdr>
            <w:top w:val="none" w:sz="0" w:space="0" w:color="auto"/>
            <w:left w:val="none" w:sz="0" w:space="0" w:color="auto"/>
            <w:bottom w:val="none" w:sz="0" w:space="0" w:color="auto"/>
            <w:right w:val="none" w:sz="0" w:space="0" w:color="auto"/>
          </w:divBdr>
        </w:div>
        <w:div w:id="1480685130">
          <w:marLeft w:val="0"/>
          <w:marRight w:val="0"/>
          <w:marTop w:val="0"/>
          <w:marBottom w:val="0"/>
          <w:divBdr>
            <w:top w:val="none" w:sz="0" w:space="0" w:color="auto"/>
            <w:left w:val="none" w:sz="0" w:space="0" w:color="auto"/>
            <w:bottom w:val="none" w:sz="0" w:space="0" w:color="auto"/>
            <w:right w:val="none" w:sz="0" w:space="0" w:color="auto"/>
          </w:divBdr>
        </w:div>
        <w:div w:id="1578242909">
          <w:marLeft w:val="0"/>
          <w:marRight w:val="0"/>
          <w:marTop w:val="0"/>
          <w:marBottom w:val="0"/>
          <w:divBdr>
            <w:top w:val="none" w:sz="0" w:space="0" w:color="auto"/>
            <w:left w:val="none" w:sz="0" w:space="0" w:color="auto"/>
            <w:bottom w:val="none" w:sz="0" w:space="0" w:color="auto"/>
            <w:right w:val="none" w:sz="0" w:space="0" w:color="auto"/>
          </w:divBdr>
        </w:div>
        <w:div w:id="1740707439">
          <w:marLeft w:val="0"/>
          <w:marRight w:val="0"/>
          <w:marTop w:val="0"/>
          <w:marBottom w:val="0"/>
          <w:divBdr>
            <w:top w:val="none" w:sz="0" w:space="0" w:color="auto"/>
            <w:left w:val="none" w:sz="0" w:space="0" w:color="auto"/>
            <w:bottom w:val="none" w:sz="0" w:space="0" w:color="auto"/>
            <w:right w:val="none" w:sz="0" w:space="0" w:color="auto"/>
          </w:divBdr>
        </w:div>
        <w:div w:id="1872258640">
          <w:marLeft w:val="0"/>
          <w:marRight w:val="0"/>
          <w:marTop w:val="0"/>
          <w:marBottom w:val="0"/>
          <w:divBdr>
            <w:top w:val="none" w:sz="0" w:space="0" w:color="auto"/>
            <w:left w:val="none" w:sz="0" w:space="0" w:color="auto"/>
            <w:bottom w:val="none" w:sz="0" w:space="0" w:color="auto"/>
            <w:right w:val="none" w:sz="0" w:space="0" w:color="auto"/>
          </w:divBdr>
        </w:div>
        <w:div w:id="2077630179">
          <w:marLeft w:val="0"/>
          <w:marRight w:val="0"/>
          <w:marTop w:val="0"/>
          <w:marBottom w:val="0"/>
          <w:divBdr>
            <w:top w:val="none" w:sz="0" w:space="0" w:color="auto"/>
            <w:left w:val="none" w:sz="0" w:space="0" w:color="auto"/>
            <w:bottom w:val="none" w:sz="0" w:space="0" w:color="auto"/>
            <w:right w:val="none" w:sz="0" w:space="0" w:color="auto"/>
          </w:divBdr>
        </w:div>
      </w:divsChild>
    </w:div>
    <w:div w:id="345593221">
      <w:bodyDiv w:val="1"/>
      <w:marLeft w:val="0"/>
      <w:marRight w:val="0"/>
      <w:marTop w:val="0"/>
      <w:marBottom w:val="0"/>
      <w:divBdr>
        <w:top w:val="none" w:sz="0" w:space="0" w:color="auto"/>
        <w:left w:val="none" w:sz="0" w:space="0" w:color="auto"/>
        <w:bottom w:val="none" w:sz="0" w:space="0" w:color="auto"/>
        <w:right w:val="none" w:sz="0" w:space="0" w:color="auto"/>
      </w:divBdr>
      <w:divsChild>
        <w:div w:id="124278355">
          <w:marLeft w:val="0"/>
          <w:marRight w:val="0"/>
          <w:marTop w:val="0"/>
          <w:marBottom w:val="0"/>
          <w:divBdr>
            <w:top w:val="none" w:sz="0" w:space="0" w:color="auto"/>
            <w:left w:val="none" w:sz="0" w:space="0" w:color="auto"/>
            <w:bottom w:val="none" w:sz="0" w:space="0" w:color="auto"/>
            <w:right w:val="none" w:sz="0" w:space="0" w:color="auto"/>
          </w:divBdr>
        </w:div>
        <w:div w:id="170338825">
          <w:marLeft w:val="0"/>
          <w:marRight w:val="0"/>
          <w:marTop w:val="0"/>
          <w:marBottom w:val="0"/>
          <w:divBdr>
            <w:top w:val="none" w:sz="0" w:space="0" w:color="auto"/>
            <w:left w:val="none" w:sz="0" w:space="0" w:color="auto"/>
            <w:bottom w:val="none" w:sz="0" w:space="0" w:color="auto"/>
            <w:right w:val="none" w:sz="0" w:space="0" w:color="auto"/>
          </w:divBdr>
        </w:div>
        <w:div w:id="267588196">
          <w:marLeft w:val="0"/>
          <w:marRight w:val="0"/>
          <w:marTop w:val="0"/>
          <w:marBottom w:val="0"/>
          <w:divBdr>
            <w:top w:val="none" w:sz="0" w:space="0" w:color="auto"/>
            <w:left w:val="none" w:sz="0" w:space="0" w:color="auto"/>
            <w:bottom w:val="none" w:sz="0" w:space="0" w:color="auto"/>
            <w:right w:val="none" w:sz="0" w:space="0" w:color="auto"/>
          </w:divBdr>
        </w:div>
        <w:div w:id="893469481">
          <w:marLeft w:val="0"/>
          <w:marRight w:val="0"/>
          <w:marTop w:val="0"/>
          <w:marBottom w:val="0"/>
          <w:divBdr>
            <w:top w:val="none" w:sz="0" w:space="0" w:color="auto"/>
            <w:left w:val="none" w:sz="0" w:space="0" w:color="auto"/>
            <w:bottom w:val="none" w:sz="0" w:space="0" w:color="auto"/>
            <w:right w:val="none" w:sz="0" w:space="0" w:color="auto"/>
          </w:divBdr>
        </w:div>
        <w:div w:id="1027873123">
          <w:marLeft w:val="0"/>
          <w:marRight w:val="0"/>
          <w:marTop w:val="0"/>
          <w:marBottom w:val="0"/>
          <w:divBdr>
            <w:top w:val="none" w:sz="0" w:space="0" w:color="auto"/>
            <w:left w:val="none" w:sz="0" w:space="0" w:color="auto"/>
            <w:bottom w:val="none" w:sz="0" w:space="0" w:color="auto"/>
            <w:right w:val="none" w:sz="0" w:space="0" w:color="auto"/>
          </w:divBdr>
        </w:div>
        <w:div w:id="1188720253">
          <w:marLeft w:val="0"/>
          <w:marRight w:val="0"/>
          <w:marTop w:val="0"/>
          <w:marBottom w:val="0"/>
          <w:divBdr>
            <w:top w:val="none" w:sz="0" w:space="0" w:color="auto"/>
            <w:left w:val="none" w:sz="0" w:space="0" w:color="auto"/>
            <w:bottom w:val="none" w:sz="0" w:space="0" w:color="auto"/>
            <w:right w:val="none" w:sz="0" w:space="0" w:color="auto"/>
          </w:divBdr>
        </w:div>
        <w:div w:id="1390032393">
          <w:marLeft w:val="0"/>
          <w:marRight w:val="0"/>
          <w:marTop w:val="0"/>
          <w:marBottom w:val="0"/>
          <w:divBdr>
            <w:top w:val="none" w:sz="0" w:space="0" w:color="auto"/>
            <w:left w:val="none" w:sz="0" w:space="0" w:color="auto"/>
            <w:bottom w:val="none" w:sz="0" w:space="0" w:color="auto"/>
            <w:right w:val="none" w:sz="0" w:space="0" w:color="auto"/>
          </w:divBdr>
        </w:div>
      </w:divsChild>
    </w:div>
    <w:div w:id="363989402">
      <w:bodyDiv w:val="1"/>
      <w:marLeft w:val="0"/>
      <w:marRight w:val="0"/>
      <w:marTop w:val="0"/>
      <w:marBottom w:val="0"/>
      <w:divBdr>
        <w:top w:val="none" w:sz="0" w:space="0" w:color="auto"/>
        <w:left w:val="none" w:sz="0" w:space="0" w:color="auto"/>
        <w:bottom w:val="none" w:sz="0" w:space="0" w:color="auto"/>
        <w:right w:val="none" w:sz="0" w:space="0" w:color="auto"/>
      </w:divBdr>
      <w:divsChild>
        <w:div w:id="416052944">
          <w:marLeft w:val="0"/>
          <w:marRight w:val="0"/>
          <w:marTop w:val="0"/>
          <w:marBottom w:val="0"/>
          <w:divBdr>
            <w:top w:val="none" w:sz="0" w:space="0" w:color="auto"/>
            <w:left w:val="none" w:sz="0" w:space="0" w:color="auto"/>
            <w:bottom w:val="none" w:sz="0" w:space="0" w:color="auto"/>
            <w:right w:val="none" w:sz="0" w:space="0" w:color="auto"/>
          </w:divBdr>
        </w:div>
        <w:div w:id="576213829">
          <w:marLeft w:val="0"/>
          <w:marRight w:val="0"/>
          <w:marTop w:val="0"/>
          <w:marBottom w:val="0"/>
          <w:divBdr>
            <w:top w:val="none" w:sz="0" w:space="0" w:color="auto"/>
            <w:left w:val="none" w:sz="0" w:space="0" w:color="auto"/>
            <w:bottom w:val="none" w:sz="0" w:space="0" w:color="auto"/>
            <w:right w:val="none" w:sz="0" w:space="0" w:color="auto"/>
          </w:divBdr>
        </w:div>
        <w:div w:id="759058370">
          <w:marLeft w:val="0"/>
          <w:marRight w:val="0"/>
          <w:marTop w:val="0"/>
          <w:marBottom w:val="0"/>
          <w:divBdr>
            <w:top w:val="none" w:sz="0" w:space="0" w:color="auto"/>
            <w:left w:val="none" w:sz="0" w:space="0" w:color="auto"/>
            <w:bottom w:val="none" w:sz="0" w:space="0" w:color="auto"/>
            <w:right w:val="none" w:sz="0" w:space="0" w:color="auto"/>
          </w:divBdr>
        </w:div>
        <w:div w:id="1116756230">
          <w:marLeft w:val="0"/>
          <w:marRight w:val="0"/>
          <w:marTop w:val="0"/>
          <w:marBottom w:val="0"/>
          <w:divBdr>
            <w:top w:val="none" w:sz="0" w:space="0" w:color="auto"/>
            <w:left w:val="none" w:sz="0" w:space="0" w:color="auto"/>
            <w:bottom w:val="none" w:sz="0" w:space="0" w:color="auto"/>
            <w:right w:val="none" w:sz="0" w:space="0" w:color="auto"/>
          </w:divBdr>
        </w:div>
        <w:div w:id="1456438234">
          <w:marLeft w:val="0"/>
          <w:marRight w:val="0"/>
          <w:marTop w:val="0"/>
          <w:marBottom w:val="0"/>
          <w:divBdr>
            <w:top w:val="none" w:sz="0" w:space="0" w:color="auto"/>
            <w:left w:val="none" w:sz="0" w:space="0" w:color="auto"/>
            <w:bottom w:val="none" w:sz="0" w:space="0" w:color="auto"/>
            <w:right w:val="none" w:sz="0" w:space="0" w:color="auto"/>
          </w:divBdr>
        </w:div>
        <w:div w:id="1510831553">
          <w:marLeft w:val="0"/>
          <w:marRight w:val="0"/>
          <w:marTop w:val="0"/>
          <w:marBottom w:val="0"/>
          <w:divBdr>
            <w:top w:val="none" w:sz="0" w:space="0" w:color="auto"/>
            <w:left w:val="none" w:sz="0" w:space="0" w:color="auto"/>
            <w:bottom w:val="none" w:sz="0" w:space="0" w:color="auto"/>
            <w:right w:val="none" w:sz="0" w:space="0" w:color="auto"/>
          </w:divBdr>
        </w:div>
        <w:div w:id="1856917541">
          <w:marLeft w:val="0"/>
          <w:marRight w:val="0"/>
          <w:marTop w:val="0"/>
          <w:marBottom w:val="0"/>
          <w:divBdr>
            <w:top w:val="none" w:sz="0" w:space="0" w:color="auto"/>
            <w:left w:val="none" w:sz="0" w:space="0" w:color="auto"/>
            <w:bottom w:val="none" w:sz="0" w:space="0" w:color="auto"/>
            <w:right w:val="none" w:sz="0" w:space="0" w:color="auto"/>
          </w:divBdr>
        </w:div>
        <w:div w:id="2003964827">
          <w:marLeft w:val="0"/>
          <w:marRight w:val="0"/>
          <w:marTop w:val="0"/>
          <w:marBottom w:val="0"/>
          <w:divBdr>
            <w:top w:val="none" w:sz="0" w:space="0" w:color="auto"/>
            <w:left w:val="none" w:sz="0" w:space="0" w:color="auto"/>
            <w:bottom w:val="none" w:sz="0" w:space="0" w:color="auto"/>
            <w:right w:val="none" w:sz="0" w:space="0" w:color="auto"/>
          </w:divBdr>
        </w:div>
      </w:divsChild>
    </w:div>
    <w:div w:id="375475515">
      <w:bodyDiv w:val="1"/>
      <w:marLeft w:val="0"/>
      <w:marRight w:val="0"/>
      <w:marTop w:val="0"/>
      <w:marBottom w:val="0"/>
      <w:divBdr>
        <w:top w:val="none" w:sz="0" w:space="0" w:color="auto"/>
        <w:left w:val="none" w:sz="0" w:space="0" w:color="auto"/>
        <w:bottom w:val="none" w:sz="0" w:space="0" w:color="auto"/>
        <w:right w:val="none" w:sz="0" w:space="0" w:color="auto"/>
      </w:divBdr>
    </w:div>
    <w:div w:id="394208110">
      <w:bodyDiv w:val="1"/>
      <w:marLeft w:val="0"/>
      <w:marRight w:val="0"/>
      <w:marTop w:val="0"/>
      <w:marBottom w:val="0"/>
      <w:divBdr>
        <w:top w:val="none" w:sz="0" w:space="0" w:color="auto"/>
        <w:left w:val="none" w:sz="0" w:space="0" w:color="auto"/>
        <w:bottom w:val="none" w:sz="0" w:space="0" w:color="auto"/>
        <w:right w:val="none" w:sz="0" w:space="0" w:color="auto"/>
      </w:divBdr>
      <w:divsChild>
        <w:div w:id="83500927">
          <w:marLeft w:val="0"/>
          <w:marRight w:val="0"/>
          <w:marTop w:val="0"/>
          <w:marBottom w:val="0"/>
          <w:divBdr>
            <w:top w:val="none" w:sz="0" w:space="0" w:color="auto"/>
            <w:left w:val="none" w:sz="0" w:space="0" w:color="auto"/>
            <w:bottom w:val="none" w:sz="0" w:space="0" w:color="auto"/>
            <w:right w:val="none" w:sz="0" w:space="0" w:color="auto"/>
          </w:divBdr>
        </w:div>
        <w:div w:id="208735313">
          <w:marLeft w:val="0"/>
          <w:marRight w:val="0"/>
          <w:marTop w:val="0"/>
          <w:marBottom w:val="0"/>
          <w:divBdr>
            <w:top w:val="none" w:sz="0" w:space="0" w:color="auto"/>
            <w:left w:val="none" w:sz="0" w:space="0" w:color="auto"/>
            <w:bottom w:val="none" w:sz="0" w:space="0" w:color="auto"/>
            <w:right w:val="none" w:sz="0" w:space="0" w:color="auto"/>
          </w:divBdr>
        </w:div>
        <w:div w:id="291519719">
          <w:marLeft w:val="0"/>
          <w:marRight w:val="0"/>
          <w:marTop w:val="0"/>
          <w:marBottom w:val="0"/>
          <w:divBdr>
            <w:top w:val="none" w:sz="0" w:space="0" w:color="auto"/>
            <w:left w:val="none" w:sz="0" w:space="0" w:color="auto"/>
            <w:bottom w:val="none" w:sz="0" w:space="0" w:color="auto"/>
            <w:right w:val="none" w:sz="0" w:space="0" w:color="auto"/>
          </w:divBdr>
        </w:div>
        <w:div w:id="639263009">
          <w:marLeft w:val="0"/>
          <w:marRight w:val="0"/>
          <w:marTop w:val="0"/>
          <w:marBottom w:val="0"/>
          <w:divBdr>
            <w:top w:val="none" w:sz="0" w:space="0" w:color="auto"/>
            <w:left w:val="none" w:sz="0" w:space="0" w:color="auto"/>
            <w:bottom w:val="none" w:sz="0" w:space="0" w:color="auto"/>
            <w:right w:val="none" w:sz="0" w:space="0" w:color="auto"/>
          </w:divBdr>
        </w:div>
        <w:div w:id="1368948634">
          <w:marLeft w:val="0"/>
          <w:marRight w:val="0"/>
          <w:marTop w:val="0"/>
          <w:marBottom w:val="0"/>
          <w:divBdr>
            <w:top w:val="none" w:sz="0" w:space="0" w:color="auto"/>
            <w:left w:val="none" w:sz="0" w:space="0" w:color="auto"/>
            <w:bottom w:val="none" w:sz="0" w:space="0" w:color="auto"/>
            <w:right w:val="none" w:sz="0" w:space="0" w:color="auto"/>
          </w:divBdr>
        </w:div>
        <w:div w:id="1427575934">
          <w:marLeft w:val="0"/>
          <w:marRight w:val="0"/>
          <w:marTop w:val="0"/>
          <w:marBottom w:val="0"/>
          <w:divBdr>
            <w:top w:val="none" w:sz="0" w:space="0" w:color="auto"/>
            <w:left w:val="none" w:sz="0" w:space="0" w:color="auto"/>
            <w:bottom w:val="none" w:sz="0" w:space="0" w:color="auto"/>
            <w:right w:val="none" w:sz="0" w:space="0" w:color="auto"/>
          </w:divBdr>
        </w:div>
        <w:div w:id="1525165540">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865096070">
          <w:marLeft w:val="0"/>
          <w:marRight w:val="0"/>
          <w:marTop w:val="0"/>
          <w:marBottom w:val="0"/>
          <w:divBdr>
            <w:top w:val="none" w:sz="0" w:space="0" w:color="auto"/>
            <w:left w:val="none" w:sz="0" w:space="0" w:color="auto"/>
            <w:bottom w:val="none" w:sz="0" w:space="0" w:color="auto"/>
            <w:right w:val="none" w:sz="0" w:space="0" w:color="auto"/>
          </w:divBdr>
        </w:div>
        <w:div w:id="2005550794">
          <w:marLeft w:val="0"/>
          <w:marRight w:val="0"/>
          <w:marTop w:val="0"/>
          <w:marBottom w:val="0"/>
          <w:divBdr>
            <w:top w:val="none" w:sz="0" w:space="0" w:color="auto"/>
            <w:left w:val="none" w:sz="0" w:space="0" w:color="auto"/>
            <w:bottom w:val="none" w:sz="0" w:space="0" w:color="auto"/>
            <w:right w:val="none" w:sz="0" w:space="0" w:color="auto"/>
          </w:divBdr>
        </w:div>
      </w:divsChild>
    </w:div>
    <w:div w:id="459491533">
      <w:bodyDiv w:val="1"/>
      <w:marLeft w:val="0"/>
      <w:marRight w:val="0"/>
      <w:marTop w:val="0"/>
      <w:marBottom w:val="0"/>
      <w:divBdr>
        <w:top w:val="none" w:sz="0" w:space="0" w:color="auto"/>
        <w:left w:val="none" w:sz="0" w:space="0" w:color="auto"/>
        <w:bottom w:val="none" w:sz="0" w:space="0" w:color="auto"/>
        <w:right w:val="none" w:sz="0" w:space="0" w:color="auto"/>
      </w:divBdr>
      <w:divsChild>
        <w:div w:id="281041606">
          <w:marLeft w:val="0"/>
          <w:marRight w:val="0"/>
          <w:marTop w:val="0"/>
          <w:marBottom w:val="0"/>
          <w:divBdr>
            <w:top w:val="none" w:sz="0" w:space="0" w:color="auto"/>
            <w:left w:val="none" w:sz="0" w:space="0" w:color="auto"/>
            <w:bottom w:val="none" w:sz="0" w:space="0" w:color="auto"/>
            <w:right w:val="none" w:sz="0" w:space="0" w:color="auto"/>
          </w:divBdr>
        </w:div>
        <w:div w:id="530146546">
          <w:marLeft w:val="0"/>
          <w:marRight w:val="0"/>
          <w:marTop w:val="0"/>
          <w:marBottom w:val="0"/>
          <w:divBdr>
            <w:top w:val="none" w:sz="0" w:space="0" w:color="auto"/>
            <w:left w:val="none" w:sz="0" w:space="0" w:color="auto"/>
            <w:bottom w:val="none" w:sz="0" w:space="0" w:color="auto"/>
            <w:right w:val="none" w:sz="0" w:space="0" w:color="auto"/>
          </w:divBdr>
        </w:div>
        <w:div w:id="623582948">
          <w:marLeft w:val="0"/>
          <w:marRight w:val="0"/>
          <w:marTop w:val="0"/>
          <w:marBottom w:val="0"/>
          <w:divBdr>
            <w:top w:val="none" w:sz="0" w:space="0" w:color="auto"/>
            <w:left w:val="none" w:sz="0" w:space="0" w:color="auto"/>
            <w:bottom w:val="none" w:sz="0" w:space="0" w:color="auto"/>
            <w:right w:val="none" w:sz="0" w:space="0" w:color="auto"/>
          </w:divBdr>
        </w:div>
        <w:div w:id="1040981729">
          <w:marLeft w:val="0"/>
          <w:marRight w:val="0"/>
          <w:marTop w:val="0"/>
          <w:marBottom w:val="0"/>
          <w:divBdr>
            <w:top w:val="none" w:sz="0" w:space="0" w:color="auto"/>
            <w:left w:val="none" w:sz="0" w:space="0" w:color="auto"/>
            <w:bottom w:val="none" w:sz="0" w:space="0" w:color="auto"/>
            <w:right w:val="none" w:sz="0" w:space="0" w:color="auto"/>
          </w:divBdr>
        </w:div>
        <w:div w:id="1796100999">
          <w:marLeft w:val="0"/>
          <w:marRight w:val="0"/>
          <w:marTop w:val="0"/>
          <w:marBottom w:val="0"/>
          <w:divBdr>
            <w:top w:val="none" w:sz="0" w:space="0" w:color="auto"/>
            <w:left w:val="none" w:sz="0" w:space="0" w:color="auto"/>
            <w:bottom w:val="none" w:sz="0" w:space="0" w:color="auto"/>
            <w:right w:val="none" w:sz="0" w:space="0" w:color="auto"/>
          </w:divBdr>
        </w:div>
        <w:div w:id="2037346708">
          <w:marLeft w:val="0"/>
          <w:marRight w:val="0"/>
          <w:marTop w:val="0"/>
          <w:marBottom w:val="0"/>
          <w:divBdr>
            <w:top w:val="none" w:sz="0" w:space="0" w:color="auto"/>
            <w:left w:val="none" w:sz="0" w:space="0" w:color="auto"/>
            <w:bottom w:val="none" w:sz="0" w:space="0" w:color="auto"/>
            <w:right w:val="none" w:sz="0" w:space="0" w:color="auto"/>
          </w:divBdr>
        </w:div>
        <w:div w:id="2085564727">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 w:id="475728084">
      <w:bodyDiv w:val="1"/>
      <w:marLeft w:val="0"/>
      <w:marRight w:val="0"/>
      <w:marTop w:val="0"/>
      <w:marBottom w:val="0"/>
      <w:divBdr>
        <w:top w:val="none" w:sz="0" w:space="0" w:color="auto"/>
        <w:left w:val="none" w:sz="0" w:space="0" w:color="auto"/>
        <w:bottom w:val="none" w:sz="0" w:space="0" w:color="auto"/>
        <w:right w:val="none" w:sz="0" w:space="0" w:color="auto"/>
      </w:divBdr>
      <w:divsChild>
        <w:div w:id="418210779">
          <w:marLeft w:val="0"/>
          <w:marRight w:val="0"/>
          <w:marTop w:val="0"/>
          <w:marBottom w:val="0"/>
          <w:divBdr>
            <w:top w:val="none" w:sz="0" w:space="0" w:color="auto"/>
            <w:left w:val="none" w:sz="0" w:space="0" w:color="auto"/>
            <w:bottom w:val="none" w:sz="0" w:space="0" w:color="auto"/>
            <w:right w:val="none" w:sz="0" w:space="0" w:color="auto"/>
          </w:divBdr>
        </w:div>
        <w:div w:id="540439068">
          <w:marLeft w:val="0"/>
          <w:marRight w:val="0"/>
          <w:marTop w:val="0"/>
          <w:marBottom w:val="0"/>
          <w:divBdr>
            <w:top w:val="none" w:sz="0" w:space="0" w:color="auto"/>
            <w:left w:val="none" w:sz="0" w:space="0" w:color="auto"/>
            <w:bottom w:val="none" w:sz="0" w:space="0" w:color="auto"/>
            <w:right w:val="none" w:sz="0" w:space="0" w:color="auto"/>
          </w:divBdr>
        </w:div>
        <w:div w:id="920872803">
          <w:marLeft w:val="0"/>
          <w:marRight w:val="0"/>
          <w:marTop w:val="0"/>
          <w:marBottom w:val="0"/>
          <w:divBdr>
            <w:top w:val="none" w:sz="0" w:space="0" w:color="auto"/>
            <w:left w:val="none" w:sz="0" w:space="0" w:color="auto"/>
            <w:bottom w:val="none" w:sz="0" w:space="0" w:color="auto"/>
            <w:right w:val="none" w:sz="0" w:space="0" w:color="auto"/>
          </w:divBdr>
        </w:div>
        <w:div w:id="1213690060">
          <w:marLeft w:val="0"/>
          <w:marRight w:val="0"/>
          <w:marTop w:val="0"/>
          <w:marBottom w:val="0"/>
          <w:divBdr>
            <w:top w:val="none" w:sz="0" w:space="0" w:color="auto"/>
            <w:left w:val="none" w:sz="0" w:space="0" w:color="auto"/>
            <w:bottom w:val="none" w:sz="0" w:space="0" w:color="auto"/>
            <w:right w:val="none" w:sz="0" w:space="0" w:color="auto"/>
          </w:divBdr>
        </w:div>
        <w:div w:id="1593470084">
          <w:marLeft w:val="0"/>
          <w:marRight w:val="0"/>
          <w:marTop w:val="0"/>
          <w:marBottom w:val="0"/>
          <w:divBdr>
            <w:top w:val="none" w:sz="0" w:space="0" w:color="auto"/>
            <w:left w:val="none" w:sz="0" w:space="0" w:color="auto"/>
            <w:bottom w:val="none" w:sz="0" w:space="0" w:color="auto"/>
            <w:right w:val="none" w:sz="0" w:space="0" w:color="auto"/>
          </w:divBdr>
        </w:div>
        <w:div w:id="1938827931">
          <w:marLeft w:val="0"/>
          <w:marRight w:val="0"/>
          <w:marTop w:val="0"/>
          <w:marBottom w:val="0"/>
          <w:divBdr>
            <w:top w:val="none" w:sz="0" w:space="0" w:color="auto"/>
            <w:left w:val="none" w:sz="0" w:space="0" w:color="auto"/>
            <w:bottom w:val="none" w:sz="0" w:space="0" w:color="auto"/>
            <w:right w:val="none" w:sz="0" w:space="0" w:color="auto"/>
          </w:divBdr>
        </w:div>
        <w:div w:id="2052226073">
          <w:marLeft w:val="0"/>
          <w:marRight w:val="0"/>
          <w:marTop w:val="0"/>
          <w:marBottom w:val="0"/>
          <w:divBdr>
            <w:top w:val="none" w:sz="0" w:space="0" w:color="auto"/>
            <w:left w:val="none" w:sz="0" w:space="0" w:color="auto"/>
            <w:bottom w:val="none" w:sz="0" w:space="0" w:color="auto"/>
            <w:right w:val="none" w:sz="0" w:space="0" w:color="auto"/>
          </w:divBdr>
        </w:div>
        <w:div w:id="2100365540">
          <w:marLeft w:val="0"/>
          <w:marRight w:val="0"/>
          <w:marTop w:val="0"/>
          <w:marBottom w:val="0"/>
          <w:divBdr>
            <w:top w:val="none" w:sz="0" w:space="0" w:color="auto"/>
            <w:left w:val="none" w:sz="0" w:space="0" w:color="auto"/>
            <w:bottom w:val="none" w:sz="0" w:space="0" w:color="auto"/>
            <w:right w:val="none" w:sz="0" w:space="0" w:color="auto"/>
          </w:divBdr>
        </w:div>
      </w:divsChild>
    </w:div>
    <w:div w:id="488063397">
      <w:bodyDiv w:val="1"/>
      <w:marLeft w:val="0"/>
      <w:marRight w:val="0"/>
      <w:marTop w:val="0"/>
      <w:marBottom w:val="0"/>
      <w:divBdr>
        <w:top w:val="none" w:sz="0" w:space="0" w:color="auto"/>
        <w:left w:val="none" w:sz="0" w:space="0" w:color="auto"/>
        <w:bottom w:val="none" w:sz="0" w:space="0" w:color="auto"/>
        <w:right w:val="none" w:sz="0" w:space="0" w:color="auto"/>
      </w:divBdr>
      <w:divsChild>
        <w:div w:id="204609809">
          <w:marLeft w:val="0"/>
          <w:marRight w:val="0"/>
          <w:marTop w:val="0"/>
          <w:marBottom w:val="0"/>
          <w:divBdr>
            <w:top w:val="none" w:sz="0" w:space="0" w:color="auto"/>
            <w:left w:val="none" w:sz="0" w:space="0" w:color="auto"/>
            <w:bottom w:val="none" w:sz="0" w:space="0" w:color="auto"/>
            <w:right w:val="none" w:sz="0" w:space="0" w:color="auto"/>
          </w:divBdr>
        </w:div>
        <w:div w:id="286469066">
          <w:marLeft w:val="0"/>
          <w:marRight w:val="0"/>
          <w:marTop w:val="0"/>
          <w:marBottom w:val="0"/>
          <w:divBdr>
            <w:top w:val="none" w:sz="0" w:space="0" w:color="auto"/>
            <w:left w:val="none" w:sz="0" w:space="0" w:color="auto"/>
            <w:bottom w:val="none" w:sz="0" w:space="0" w:color="auto"/>
            <w:right w:val="none" w:sz="0" w:space="0" w:color="auto"/>
          </w:divBdr>
        </w:div>
        <w:div w:id="680280918">
          <w:marLeft w:val="0"/>
          <w:marRight w:val="0"/>
          <w:marTop w:val="0"/>
          <w:marBottom w:val="0"/>
          <w:divBdr>
            <w:top w:val="none" w:sz="0" w:space="0" w:color="auto"/>
            <w:left w:val="none" w:sz="0" w:space="0" w:color="auto"/>
            <w:bottom w:val="none" w:sz="0" w:space="0" w:color="auto"/>
            <w:right w:val="none" w:sz="0" w:space="0" w:color="auto"/>
          </w:divBdr>
        </w:div>
        <w:div w:id="766929004">
          <w:marLeft w:val="0"/>
          <w:marRight w:val="0"/>
          <w:marTop w:val="0"/>
          <w:marBottom w:val="0"/>
          <w:divBdr>
            <w:top w:val="none" w:sz="0" w:space="0" w:color="auto"/>
            <w:left w:val="none" w:sz="0" w:space="0" w:color="auto"/>
            <w:bottom w:val="none" w:sz="0" w:space="0" w:color="auto"/>
            <w:right w:val="none" w:sz="0" w:space="0" w:color="auto"/>
          </w:divBdr>
        </w:div>
        <w:div w:id="1734814586">
          <w:marLeft w:val="0"/>
          <w:marRight w:val="0"/>
          <w:marTop w:val="0"/>
          <w:marBottom w:val="0"/>
          <w:divBdr>
            <w:top w:val="none" w:sz="0" w:space="0" w:color="auto"/>
            <w:left w:val="none" w:sz="0" w:space="0" w:color="auto"/>
            <w:bottom w:val="none" w:sz="0" w:space="0" w:color="auto"/>
            <w:right w:val="none" w:sz="0" w:space="0" w:color="auto"/>
          </w:divBdr>
        </w:div>
        <w:div w:id="1740907617">
          <w:marLeft w:val="0"/>
          <w:marRight w:val="0"/>
          <w:marTop w:val="0"/>
          <w:marBottom w:val="0"/>
          <w:divBdr>
            <w:top w:val="none" w:sz="0" w:space="0" w:color="auto"/>
            <w:left w:val="none" w:sz="0" w:space="0" w:color="auto"/>
            <w:bottom w:val="none" w:sz="0" w:space="0" w:color="auto"/>
            <w:right w:val="none" w:sz="0" w:space="0" w:color="auto"/>
          </w:divBdr>
        </w:div>
        <w:div w:id="2053532309">
          <w:marLeft w:val="0"/>
          <w:marRight w:val="0"/>
          <w:marTop w:val="0"/>
          <w:marBottom w:val="0"/>
          <w:divBdr>
            <w:top w:val="none" w:sz="0" w:space="0" w:color="auto"/>
            <w:left w:val="none" w:sz="0" w:space="0" w:color="auto"/>
            <w:bottom w:val="none" w:sz="0" w:space="0" w:color="auto"/>
            <w:right w:val="none" w:sz="0" w:space="0" w:color="auto"/>
          </w:divBdr>
        </w:div>
      </w:divsChild>
    </w:div>
    <w:div w:id="509494742">
      <w:bodyDiv w:val="1"/>
      <w:marLeft w:val="0"/>
      <w:marRight w:val="0"/>
      <w:marTop w:val="0"/>
      <w:marBottom w:val="0"/>
      <w:divBdr>
        <w:top w:val="none" w:sz="0" w:space="0" w:color="auto"/>
        <w:left w:val="none" w:sz="0" w:space="0" w:color="auto"/>
        <w:bottom w:val="none" w:sz="0" w:space="0" w:color="auto"/>
        <w:right w:val="none" w:sz="0" w:space="0" w:color="auto"/>
      </w:divBdr>
      <w:divsChild>
        <w:div w:id="57290084">
          <w:marLeft w:val="0"/>
          <w:marRight w:val="0"/>
          <w:marTop w:val="0"/>
          <w:marBottom w:val="0"/>
          <w:divBdr>
            <w:top w:val="none" w:sz="0" w:space="0" w:color="auto"/>
            <w:left w:val="none" w:sz="0" w:space="0" w:color="auto"/>
            <w:bottom w:val="none" w:sz="0" w:space="0" w:color="auto"/>
            <w:right w:val="none" w:sz="0" w:space="0" w:color="auto"/>
          </w:divBdr>
        </w:div>
        <w:div w:id="99759162">
          <w:marLeft w:val="0"/>
          <w:marRight w:val="0"/>
          <w:marTop w:val="0"/>
          <w:marBottom w:val="0"/>
          <w:divBdr>
            <w:top w:val="none" w:sz="0" w:space="0" w:color="auto"/>
            <w:left w:val="none" w:sz="0" w:space="0" w:color="auto"/>
            <w:bottom w:val="none" w:sz="0" w:space="0" w:color="auto"/>
            <w:right w:val="none" w:sz="0" w:space="0" w:color="auto"/>
          </w:divBdr>
        </w:div>
        <w:div w:id="265845416">
          <w:marLeft w:val="0"/>
          <w:marRight w:val="0"/>
          <w:marTop w:val="0"/>
          <w:marBottom w:val="0"/>
          <w:divBdr>
            <w:top w:val="none" w:sz="0" w:space="0" w:color="auto"/>
            <w:left w:val="none" w:sz="0" w:space="0" w:color="auto"/>
            <w:bottom w:val="none" w:sz="0" w:space="0" w:color="auto"/>
            <w:right w:val="none" w:sz="0" w:space="0" w:color="auto"/>
          </w:divBdr>
        </w:div>
        <w:div w:id="559294971">
          <w:marLeft w:val="0"/>
          <w:marRight w:val="0"/>
          <w:marTop w:val="0"/>
          <w:marBottom w:val="0"/>
          <w:divBdr>
            <w:top w:val="none" w:sz="0" w:space="0" w:color="auto"/>
            <w:left w:val="none" w:sz="0" w:space="0" w:color="auto"/>
            <w:bottom w:val="none" w:sz="0" w:space="0" w:color="auto"/>
            <w:right w:val="none" w:sz="0" w:space="0" w:color="auto"/>
          </w:divBdr>
        </w:div>
        <w:div w:id="565453350">
          <w:marLeft w:val="0"/>
          <w:marRight w:val="0"/>
          <w:marTop w:val="0"/>
          <w:marBottom w:val="0"/>
          <w:divBdr>
            <w:top w:val="none" w:sz="0" w:space="0" w:color="auto"/>
            <w:left w:val="none" w:sz="0" w:space="0" w:color="auto"/>
            <w:bottom w:val="none" w:sz="0" w:space="0" w:color="auto"/>
            <w:right w:val="none" w:sz="0" w:space="0" w:color="auto"/>
          </w:divBdr>
        </w:div>
        <w:div w:id="603390544">
          <w:marLeft w:val="0"/>
          <w:marRight w:val="0"/>
          <w:marTop w:val="0"/>
          <w:marBottom w:val="0"/>
          <w:divBdr>
            <w:top w:val="none" w:sz="0" w:space="0" w:color="auto"/>
            <w:left w:val="none" w:sz="0" w:space="0" w:color="auto"/>
            <w:bottom w:val="none" w:sz="0" w:space="0" w:color="auto"/>
            <w:right w:val="none" w:sz="0" w:space="0" w:color="auto"/>
          </w:divBdr>
        </w:div>
        <w:div w:id="620234993">
          <w:marLeft w:val="0"/>
          <w:marRight w:val="0"/>
          <w:marTop w:val="0"/>
          <w:marBottom w:val="0"/>
          <w:divBdr>
            <w:top w:val="none" w:sz="0" w:space="0" w:color="auto"/>
            <w:left w:val="none" w:sz="0" w:space="0" w:color="auto"/>
            <w:bottom w:val="none" w:sz="0" w:space="0" w:color="auto"/>
            <w:right w:val="none" w:sz="0" w:space="0" w:color="auto"/>
          </w:divBdr>
        </w:div>
        <w:div w:id="870610686">
          <w:marLeft w:val="0"/>
          <w:marRight w:val="0"/>
          <w:marTop w:val="0"/>
          <w:marBottom w:val="0"/>
          <w:divBdr>
            <w:top w:val="none" w:sz="0" w:space="0" w:color="auto"/>
            <w:left w:val="none" w:sz="0" w:space="0" w:color="auto"/>
            <w:bottom w:val="none" w:sz="0" w:space="0" w:color="auto"/>
            <w:right w:val="none" w:sz="0" w:space="0" w:color="auto"/>
          </w:divBdr>
        </w:div>
        <w:div w:id="1209874626">
          <w:marLeft w:val="0"/>
          <w:marRight w:val="0"/>
          <w:marTop w:val="0"/>
          <w:marBottom w:val="0"/>
          <w:divBdr>
            <w:top w:val="none" w:sz="0" w:space="0" w:color="auto"/>
            <w:left w:val="none" w:sz="0" w:space="0" w:color="auto"/>
            <w:bottom w:val="none" w:sz="0" w:space="0" w:color="auto"/>
            <w:right w:val="none" w:sz="0" w:space="0" w:color="auto"/>
          </w:divBdr>
        </w:div>
        <w:div w:id="1358853995">
          <w:marLeft w:val="0"/>
          <w:marRight w:val="0"/>
          <w:marTop w:val="0"/>
          <w:marBottom w:val="0"/>
          <w:divBdr>
            <w:top w:val="none" w:sz="0" w:space="0" w:color="auto"/>
            <w:left w:val="none" w:sz="0" w:space="0" w:color="auto"/>
            <w:bottom w:val="none" w:sz="0" w:space="0" w:color="auto"/>
            <w:right w:val="none" w:sz="0" w:space="0" w:color="auto"/>
          </w:divBdr>
        </w:div>
        <w:div w:id="1685672906">
          <w:marLeft w:val="0"/>
          <w:marRight w:val="0"/>
          <w:marTop w:val="0"/>
          <w:marBottom w:val="0"/>
          <w:divBdr>
            <w:top w:val="none" w:sz="0" w:space="0" w:color="auto"/>
            <w:left w:val="none" w:sz="0" w:space="0" w:color="auto"/>
            <w:bottom w:val="none" w:sz="0" w:space="0" w:color="auto"/>
            <w:right w:val="none" w:sz="0" w:space="0" w:color="auto"/>
          </w:divBdr>
        </w:div>
        <w:div w:id="1729381326">
          <w:marLeft w:val="0"/>
          <w:marRight w:val="0"/>
          <w:marTop w:val="0"/>
          <w:marBottom w:val="0"/>
          <w:divBdr>
            <w:top w:val="none" w:sz="0" w:space="0" w:color="auto"/>
            <w:left w:val="none" w:sz="0" w:space="0" w:color="auto"/>
            <w:bottom w:val="none" w:sz="0" w:space="0" w:color="auto"/>
            <w:right w:val="none" w:sz="0" w:space="0" w:color="auto"/>
          </w:divBdr>
        </w:div>
      </w:divsChild>
    </w:div>
    <w:div w:id="532764842">
      <w:bodyDiv w:val="1"/>
      <w:marLeft w:val="0"/>
      <w:marRight w:val="0"/>
      <w:marTop w:val="0"/>
      <w:marBottom w:val="0"/>
      <w:divBdr>
        <w:top w:val="none" w:sz="0" w:space="0" w:color="auto"/>
        <w:left w:val="none" w:sz="0" w:space="0" w:color="auto"/>
        <w:bottom w:val="none" w:sz="0" w:space="0" w:color="auto"/>
        <w:right w:val="none" w:sz="0" w:space="0" w:color="auto"/>
      </w:divBdr>
      <w:divsChild>
        <w:div w:id="527721007">
          <w:marLeft w:val="0"/>
          <w:marRight w:val="0"/>
          <w:marTop w:val="0"/>
          <w:marBottom w:val="0"/>
          <w:divBdr>
            <w:top w:val="none" w:sz="0" w:space="0" w:color="auto"/>
            <w:left w:val="none" w:sz="0" w:space="0" w:color="auto"/>
            <w:bottom w:val="none" w:sz="0" w:space="0" w:color="auto"/>
            <w:right w:val="none" w:sz="0" w:space="0" w:color="auto"/>
          </w:divBdr>
        </w:div>
        <w:div w:id="1057974926">
          <w:marLeft w:val="0"/>
          <w:marRight w:val="0"/>
          <w:marTop w:val="0"/>
          <w:marBottom w:val="0"/>
          <w:divBdr>
            <w:top w:val="none" w:sz="0" w:space="0" w:color="auto"/>
            <w:left w:val="none" w:sz="0" w:space="0" w:color="auto"/>
            <w:bottom w:val="none" w:sz="0" w:space="0" w:color="auto"/>
            <w:right w:val="none" w:sz="0" w:space="0" w:color="auto"/>
          </w:divBdr>
        </w:div>
        <w:div w:id="1709328617">
          <w:marLeft w:val="0"/>
          <w:marRight w:val="0"/>
          <w:marTop w:val="0"/>
          <w:marBottom w:val="0"/>
          <w:divBdr>
            <w:top w:val="none" w:sz="0" w:space="0" w:color="auto"/>
            <w:left w:val="none" w:sz="0" w:space="0" w:color="auto"/>
            <w:bottom w:val="none" w:sz="0" w:space="0" w:color="auto"/>
            <w:right w:val="none" w:sz="0" w:space="0" w:color="auto"/>
          </w:divBdr>
        </w:div>
      </w:divsChild>
    </w:div>
    <w:div w:id="543836287">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83905570">
          <w:marLeft w:val="0"/>
          <w:marRight w:val="0"/>
          <w:marTop w:val="0"/>
          <w:marBottom w:val="0"/>
          <w:divBdr>
            <w:top w:val="none" w:sz="0" w:space="0" w:color="auto"/>
            <w:left w:val="none" w:sz="0" w:space="0" w:color="auto"/>
            <w:bottom w:val="none" w:sz="0" w:space="0" w:color="auto"/>
            <w:right w:val="none" w:sz="0" w:space="0" w:color="auto"/>
          </w:divBdr>
        </w:div>
        <w:div w:id="380791099">
          <w:marLeft w:val="0"/>
          <w:marRight w:val="0"/>
          <w:marTop w:val="0"/>
          <w:marBottom w:val="0"/>
          <w:divBdr>
            <w:top w:val="none" w:sz="0" w:space="0" w:color="auto"/>
            <w:left w:val="none" w:sz="0" w:space="0" w:color="auto"/>
            <w:bottom w:val="none" w:sz="0" w:space="0" w:color="auto"/>
            <w:right w:val="none" w:sz="0" w:space="0" w:color="auto"/>
          </w:divBdr>
        </w:div>
        <w:div w:id="408189656">
          <w:marLeft w:val="0"/>
          <w:marRight w:val="0"/>
          <w:marTop w:val="0"/>
          <w:marBottom w:val="0"/>
          <w:divBdr>
            <w:top w:val="none" w:sz="0" w:space="0" w:color="auto"/>
            <w:left w:val="none" w:sz="0" w:space="0" w:color="auto"/>
            <w:bottom w:val="none" w:sz="0" w:space="0" w:color="auto"/>
            <w:right w:val="none" w:sz="0" w:space="0" w:color="auto"/>
          </w:divBdr>
        </w:div>
        <w:div w:id="585185400">
          <w:marLeft w:val="0"/>
          <w:marRight w:val="0"/>
          <w:marTop w:val="0"/>
          <w:marBottom w:val="0"/>
          <w:divBdr>
            <w:top w:val="none" w:sz="0" w:space="0" w:color="auto"/>
            <w:left w:val="none" w:sz="0" w:space="0" w:color="auto"/>
            <w:bottom w:val="none" w:sz="0" w:space="0" w:color="auto"/>
            <w:right w:val="none" w:sz="0" w:space="0" w:color="auto"/>
          </w:divBdr>
        </w:div>
        <w:div w:id="883716405">
          <w:marLeft w:val="0"/>
          <w:marRight w:val="0"/>
          <w:marTop w:val="0"/>
          <w:marBottom w:val="0"/>
          <w:divBdr>
            <w:top w:val="none" w:sz="0" w:space="0" w:color="auto"/>
            <w:left w:val="none" w:sz="0" w:space="0" w:color="auto"/>
            <w:bottom w:val="none" w:sz="0" w:space="0" w:color="auto"/>
            <w:right w:val="none" w:sz="0" w:space="0" w:color="auto"/>
          </w:divBdr>
        </w:div>
        <w:div w:id="1101216820">
          <w:marLeft w:val="0"/>
          <w:marRight w:val="0"/>
          <w:marTop w:val="0"/>
          <w:marBottom w:val="0"/>
          <w:divBdr>
            <w:top w:val="none" w:sz="0" w:space="0" w:color="auto"/>
            <w:left w:val="none" w:sz="0" w:space="0" w:color="auto"/>
            <w:bottom w:val="none" w:sz="0" w:space="0" w:color="auto"/>
            <w:right w:val="none" w:sz="0" w:space="0" w:color="auto"/>
          </w:divBdr>
        </w:div>
        <w:div w:id="1411536905">
          <w:marLeft w:val="0"/>
          <w:marRight w:val="0"/>
          <w:marTop w:val="0"/>
          <w:marBottom w:val="0"/>
          <w:divBdr>
            <w:top w:val="none" w:sz="0" w:space="0" w:color="auto"/>
            <w:left w:val="none" w:sz="0" w:space="0" w:color="auto"/>
            <w:bottom w:val="none" w:sz="0" w:space="0" w:color="auto"/>
            <w:right w:val="none" w:sz="0" w:space="0" w:color="auto"/>
          </w:divBdr>
        </w:div>
        <w:div w:id="1762799420">
          <w:marLeft w:val="0"/>
          <w:marRight w:val="0"/>
          <w:marTop w:val="0"/>
          <w:marBottom w:val="0"/>
          <w:divBdr>
            <w:top w:val="none" w:sz="0" w:space="0" w:color="auto"/>
            <w:left w:val="none" w:sz="0" w:space="0" w:color="auto"/>
            <w:bottom w:val="none" w:sz="0" w:space="0" w:color="auto"/>
            <w:right w:val="none" w:sz="0" w:space="0" w:color="auto"/>
          </w:divBdr>
        </w:div>
        <w:div w:id="1887061352">
          <w:marLeft w:val="0"/>
          <w:marRight w:val="0"/>
          <w:marTop w:val="0"/>
          <w:marBottom w:val="0"/>
          <w:divBdr>
            <w:top w:val="none" w:sz="0" w:space="0" w:color="auto"/>
            <w:left w:val="none" w:sz="0" w:space="0" w:color="auto"/>
            <w:bottom w:val="none" w:sz="0" w:space="0" w:color="auto"/>
            <w:right w:val="none" w:sz="0" w:space="0" w:color="auto"/>
          </w:divBdr>
        </w:div>
        <w:div w:id="1974213427">
          <w:marLeft w:val="0"/>
          <w:marRight w:val="0"/>
          <w:marTop w:val="0"/>
          <w:marBottom w:val="0"/>
          <w:divBdr>
            <w:top w:val="none" w:sz="0" w:space="0" w:color="auto"/>
            <w:left w:val="none" w:sz="0" w:space="0" w:color="auto"/>
            <w:bottom w:val="none" w:sz="0" w:space="0" w:color="auto"/>
            <w:right w:val="none" w:sz="0" w:space="0" w:color="auto"/>
          </w:divBdr>
        </w:div>
        <w:div w:id="2061126014">
          <w:marLeft w:val="0"/>
          <w:marRight w:val="0"/>
          <w:marTop w:val="0"/>
          <w:marBottom w:val="0"/>
          <w:divBdr>
            <w:top w:val="none" w:sz="0" w:space="0" w:color="auto"/>
            <w:left w:val="none" w:sz="0" w:space="0" w:color="auto"/>
            <w:bottom w:val="none" w:sz="0" w:space="0" w:color="auto"/>
            <w:right w:val="none" w:sz="0" w:space="0" w:color="auto"/>
          </w:divBdr>
        </w:div>
      </w:divsChild>
    </w:div>
    <w:div w:id="611516615">
      <w:bodyDiv w:val="1"/>
      <w:marLeft w:val="0"/>
      <w:marRight w:val="0"/>
      <w:marTop w:val="0"/>
      <w:marBottom w:val="0"/>
      <w:divBdr>
        <w:top w:val="none" w:sz="0" w:space="0" w:color="auto"/>
        <w:left w:val="none" w:sz="0" w:space="0" w:color="auto"/>
        <w:bottom w:val="none" w:sz="0" w:space="0" w:color="auto"/>
        <w:right w:val="none" w:sz="0" w:space="0" w:color="auto"/>
      </w:divBdr>
      <w:divsChild>
        <w:div w:id="90856279">
          <w:marLeft w:val="0"/>
          <w:marRight w:val="0"/>
          <w:marTop w:val="0"/>
          <w:marBottom w:val="0"/>
          <w:divBdr>
            <w:top w:val="none" w:sz="0" w:space="0" w:color="auto"/>
            <w:left w:val="none" w:sz="0" w:space="0" w:color="auto"/>
            <w:bottom w:val="none" w:sz="0" w:space="0" w:color="auto"/>
            <w:right w:val="none" w:sz="0" w:space="0" w:color="auto"/>
          </w:divBdr>
        </w:div>
        <w:div w:id="153573600">
          <w:marLeft w:val="0"/>
          <w:marRight w:val="0"/>
          <w:marTop w:val="0"/>
          <w:marBottom w:val="0"/>
          <w:divBdr>
            <w:top w:val="none" w:sz="0" w:space="0" w:color="auto"/>
            <w:left w:val="none" w:sz="0" w:space="0" w:color="auto"/>
            <w:bottom w:val="none" w:sz="0" w:space="0" w:color="auto"/>
            <w:right w:val="none" w:sz="0" w:space="0" w:color="auto"/>
          </w:divBdr>
        </w:div>
        <w:div w:id="473110568">
          <w:marLeft w:val="0"/>
          <w:marRight w:val="0"/>
          <w:marTop w:val="0"/>
          <w:marBottom w:val="0"/>
          <w:divBdr>
            <w:top w:val="none" w:sz="0" w:space="0" w:color="auto"/>
            <w:left w:val="none" w:sz="0" w:space="0" w:color="auto"/>
            <w:bottom w:val="none" w:sz="0" w:space="0" w:color="auto"/>
            <w:right w:val="none" w:sz="0" w:space="0" w:color="auto"/>
          </w:divBdr>
        </w:div>
        <w:div w:id="966157074">
          <w:marLeft w:val="0"/>
          <w:marRight w:val="0"/>
          <w:marTop w:val="0"/>
          <w:marBottom w:val="0"/>
          <w:divBdr>
            <w:top w:val="none" w:sz="0" w:space="0" w:color="auto"/>
            <w:left w:val="none" w:sz="0" w:space="0" w:color="auto"/>
            <w:bottom w:val="none" w:sz="0" w:space="0" w:color="auto"/>
            <w:right w:val="none" w:sz="0" w:space="0" w:color="auto"/>
          </w:divBdr>
        </w:div>
        <w:div w:id="988244422">
          <w:marLeft w:val="0"/>
          <w:marRight w:val="0"/>
          <w:marTop w:val="0"/>
          <w:marBottom w:val="0"/>
          <w:divBdr>
            <w:top w:val="none" w:sz="0" w:space="0" w:color="auto"/>
            <w:left w:val="none" w:sz="0" w:space="0" w:color="auto"/>
            <w:bottom w:val="none" w:sz="0" w:space="0" w:color="auto"/>
            <w:right w:val="none" w:sz="0" w:space="0" w:color="auto"/>
          </w:divBdr>
        </w:div>
        <w:div w:id="1037121595">
          <w:marLeft w:val="0"/>
          <w:marRight w:val="0"/>
          <w:marTop w:val="0"/>
          <w:marBottom w:val="0"/>
          <w:divBdr>
            <w:top w:val="none" w:sz="0" w:space="0" w:color="auto"/>
            <w:left w:val="none" w:sz="0" w:space="0" w:color="auto"/>
            <w:bottom w:val="none" w:sz="0" w:space="0" w:color="auto"/>
            <w:right w:val="none" w:sz="0" w:space="0" w:color="auto"/>
          </w:divBdr>
        </w:div>
        <w:div w:id="1161702073">
          <w:marLeft w:val="0"/>
          <w:marRight w:val="0"/>
          <w:marTop w:val="0"/>
          <w:marBottom w:val="0"/>
          <w:divBdr>
            <w:top w:val="none" w:sz="0" w:space="0" w:color="auto"/>
            <w:left w:val="none" w:sz="0" w:space="0" w:color="auto"/>
            <w:bottom w:val="none" w:sz="0" w:space="0" w:color="auto"/>
            <w:right w:val="none" w:sz="0" w:space="0" w:color="auto"/>
          </w:divBdr>
        </w:div>
        <w:div w:id="1296334261">
          <w:marLeft w:val="0"/>
          <w:marRight w:val="0"/>
          <w:marTop w:val="0"/>
          <w:marBottom w:val="0"/>
          <w:divBdr>
            <w:top w:val="none" w:sz="0" w:space="0" w:color="auto"/>
            <w:left w:val="none" w:sz="0" w:space="0" w:color="auto"/>
            <w:bottom w:val="none" w:sz="0" w:space="0" w:color="auto"/>
            <w:right w:val="none" w:sz="0" w:space="0" w:color="auto"/>
          </w:divBdr>
        </w:div>
      </w:divsChild>
    </w:div>
    <w:div w:id="612397011">
      <w:bodyDiv w:val="1"/>
      <w:marLeft w:val="0"/>
      <w:marRight w:val="0"/>
      <w:marTop w:val="0"/>
      <w:marBottom w:val="0"/>
      <w:divBdr>
        <w:top w:val="none" w:sz="0" w:space="0" w:color="auto"/>
        <w:left w:val="none" w:sz="0" w:space="0" w:color="auto"/>
        <w:bottom w:val="none" w:sz="0" w:space="0" w:color="auto"/>
        <w:right w:val="none" w:sz="0" w:space="0" w:color="auto"/>
      </w:divBdr>
      <w:divsChild>
        <w:div w:id="25956935">
          <w:marLeft w:val="0"/>
          <w:marRight w:val="0"/>
          <w:marTop w:val="0"/>
          <w:marBottom w:val="0"/>
          <w:divBdr>
            <w:top w:val="none" w:sz="0" w:space="0" w:color="auto"/>
            <w:left w:val="none" w:sz="0" w:space="0" w:color="auto"/>
            <w:bottom w:val="none" w:sz="0" w:space="0" w:color="auto"/>
            <w:right w:val="none" w:sz="0" w:space="0" w:color="auto"/>
          </w:divBdr>
        </w:div>
        <w:div w:id="1036468913">
          <w:marLeft w:val="0"/>
          <w:marRight w:val="0"/>
          <w:marTop w:val="0"/>
          <w:marBottom w:val="0"/>
          <w:divBdr>
            <w:top w:val="none" w:sz="0" w:space="0" w:color="auto"/>
            <w:left w:val="none" w:sz="0" w:space="0" w:color="auto"/>
            <w:bottom w:val="none" w:sz="0" w:space="0" w:color="auto"/>
            <w:right w:val="none" w:sz="0" w:space="0" w:color="auto"/>
          </w:divBdr>
        </w:div>
        <w:div w:id="1223909815">
          <w:marLeft w:val="0"/>
          <w:marRight w:val="0"/>
          <w:marTop w:val="0"/>
          <w:marBottom w:val="0"/>
          <w:divBdr>
            <w:top w:val="none" w:sz="0" w:space="0" w:color="auto"/>
            <w:left w:val="none" w:sz="0" w:space="0" w:color="auto"/>
            <w:bottom w:val="none" w:sz="0" w:space="0" w:color="auto"/>
            <w:right w:val="none" w:sz="0" w:space="0" w:color="auto"/>
          </w:divBdr>
        </w:div>
      </w:divsChild>
    </w:div>
    <w:div w:id="650989953">
      <w:bodyDiv w:val="1"/>
      <w:marLeft w:val="0"/>
      <w:marRight w:val="0"/>
      <w:marTop w:val="0"/>
      <w:marBottom w:val="0"/>
      <w:divBdr>
        <w:top w:val="none" w:sz="0" w:space="0" w:color="auto"/>
        <w:left w:val="none" w:sz="0" w:space="0" w:color="auto"/>
        <w:bottom w:val="none" w:sz="0" w:space="0" w:color="auto"/>
        <w:right w:val="none" w:sz="0" w:space="0" w:color="auto"/>
      </w:divBdr>
      <w:divsChild>
        <w:div w:id="356468230">
          <w:marLeft w:val="0"/>
          <w:marRight w:val="0"/>
          <w:marTop w:val="0"/>
          <w:marBottom w:val="0"/>
          <w:divBdr>
            <w:top w:val="none" w:sz="0" w:space="0" w:color="auto"/>
            <w:left w:val="none" w:sz="0" w:space="0" w:color="auto"/>
            <w:bottom w:val="none" w:sz="0" w:space="0" w:color="auto"/>
            <w:right w:val="none" w:sz="0" w:space="0" w:color="auto"/>
          </w:divBdr>
        </w:div>
        <w:div w:id="1802454347">
          <w:marLeft w:val="0"/>
          <w:marRight w:val="0"/>
          <w:marTop w:val="0"/>
          <w:marBottom w:val="0"/>
          <w:divBdr>
            <w:top w:val="none" w:sz="0" w:space="0" w:color="auto"/>
            <w:left w:val="none" w:sz="0" w:space="0" w:color="auto"/>
            <w:bottom w:val="none" w:sz="0" w:space="0" w:color="auto"/>
            <w:right w:val="none" w:sz="0" w:space="0" w:color="auto"/>
          </w:divBdr>
        </w:div>
        <w:div w:id="1888377343">
          <w:marLeft w:val="0"/>
          <w:marRight w:val="0"/>
          <w:marTop w:val="0"/>
          <w:marBottom w:val="0"/>
          <w:divBdr>
            <w:top w:val="none" w:sz="0" w:space="0" w:color="auto"/>
            <w:left w:val="none" w:sz="0" w:space="0" w:color="auto"/>
            <w:bottom w:val="none" w:sz="0" w:space="0" w:color="auto"/>
            <w:right w:val="none" w:sz="0" w:space="0" w:color="auto"/>
          </w:divBdr>
        </w:div>
      </w:divsChild>
    </w:div>
    <w:div w:id="68016409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682754344">
      <w:bodyDiv w:val="1"/>
      <w:marLeft w:val="0"/>
      <w:marRight w:val="0"/>
      <w:marTop w:val="0"/>
      <w:marBottom w:val="0"/>
      <w:divBdr>
        <w:top w:val="none" w:sz="0" w:space="0" w:color="auto"/>
        <w:left w:val="none" w:sz="0" w:space="0" w:color="auto"/>
        <w:bottom w:val="none" w:sz="0" w:space="0" w:color="auto"/>
        <w:right w:val="none" w:sz="0" w:space="0" w:color="auto"/>
      </w:divBdr>
      <w:divsChild>
        <w:div w:id="750083604">
          <w:marLeft w:val="0"/>
          <w:marRight w:val="0"/>
          <w:marTop w:val="0"/>
          <w:marBottom w:val="0"/>
          <w:divBdr>
            <w:top w:val="none" w:sz="0" w:space="0" w:color="auto"/>
            <w:left w:val="none" w:sz="0" w:space="0" w:color="auto"/>
            <w:bottom w:val="none" w:sz="0" w:space="0" w:color="auto"/>
            <w:right w:val="none" w:sz="0" w:space="0" w:color="auto"/>
          </w:divBdr>
        </w:div>
        <w:div w:id="1016806924">
          <w:marLeft w:val="0"/>
          <w:marRight w:val="0"/>
          <w:marTop w:val="0"/>
          <w:marBottom w:val="0"/>
          <w:divBdr>
            <w:top w:val="none" w:sz="0" w:space="0" w:color="auto"/>
            <w:left w:val="none" w:sz="0" w:space="0" w:color="auto"/>
            <w:bottom w:val="none" w:sz="0" w:space="0" w:color="auto"/>
            <w:right w:val="none" w:sz="0" w:space="0" w:color="auto"/>
          </w:divBdr>
        </w:div>
        <w:div w:id="1855337200">
          <w:marLeft w:val="0"/>
          <w:marRight w:val="0"/>
          <w:marTop w:val="0"/>
          <w:marBottom w:val="0"/>
          <w:divBdr>
            <w:top w:val="none" w:sz="0" w:space="0" w:color="auto"/>
            <w:left w:val="none" w:sz="0" w:space="0" w:color="auto"/>
            <w:bottom w:val="none" w:sz="0" w:space="0" w:color="auto"/>
            <w:right w:val="none" w:sz="0" w:space="0" w:color="auto"/>
          </w:divBdr>
        </w:div>
        <w:div w:id="2007856484">
          <w:marLeft w:val="0"/>
          <w:marRight w:val="0"/>
          <w:marTop w:val="0"/>
          <w:marBottom w:val="0"/>
          <w:divBdr>
            <w:top w:val="none" w:sz="0" w:space="0" w:color="auto"/>
            <w:left w:val="none" w:sz="0" w:space="0" w:color="auto"/>
            <w:bottom w:val="none" w:sz="0" w:space="0" w:color="auto"/>
            <w:right w:val="none" w:sz="0" w:space="0" w:color="auto"/>
          </w:divBdr>
        </w:div>
      </w:divsChild>
    </w:div>
    <w:div w:id="695695937">
      <w:bodyDiv w:val="1"/>
      <w:marLeft w:val="0"/>
      <w:marRight w:val="0"/>
      <w:marTop w:val="0"/>
      <w:marBottom w:val="0"/>
      <w:divBdr>
        <w:top w:val="none" w:sz="0" w:space="0" w:color="auto"/>
        <w:left w:val="none" w:sz="0" w:space="0" w:color="auto"/>
        <w:bottom w:val="none" w:sz="0" w:space="0" w:color="auto"/>
        <w:right w:val="none" w:sz="0" w:space="0" w:color="auto"/>
      </w:divBdr>
    </w:div>
    <w:div w:id="702053533">
      <w:bodyDiv w:val="1"/>
      <w:marLeft w:val="0"/>
      <w:marRight w:val="0"/>
      <w:marTop w:val="0"/>
      <w:marBottom w:val="0"/>
      <w:divBdr>
        <w:top w:val="none" w:sz="0" w:space="0" w:color="auto"/>
        <w:left w:val="none" w:sz="0" w:space="0" w:color="auto"/>
        <w:bottom w:val="none" w:sz="0" w:space="0" w:color="auto"/>
        <w:right w:val="none" w:sz="0" w:space="0" w:color="auto"/>
      </w:divBdr>
      <w:divsChild>
        <w:div w:id="378632396">
          <w:marLeft w:val="0"/>
          <w:marRight w:val="0"/>
          <w:marTop w:val="0"/>
          <w:marBottom w:val="0"/>
          <w:divBdr>
            <w:top w:val="none" w:sz="0" w:space="0" w:color="auto"/>
            <w:left w:val="none" w:sz="0" w:space="0" w:color="auto"/>
            <w:bottom w:val="none" w:sz="0" w:space="0" w:color="auto"/>
            <w:right w:val="none" w:sz="0" w:space="0" w:color="auto"/>
          </w:divBdr>
        </w:div>
        <w:div w:id="1177033896">
          <w:marLeft w:val="0"/>
          <w:marRight w:val="0"/>
          <w:marTop w:val="0"/>
          <w:marBottom w:val="0"/>
          <w:divBdr>
            <w:top w:val="none" w:sz="0" w:space="0" w:color="auto"/>
            <w:left w:val="none" w:sz="0" w:space="0" w:color="auto"/>
            <w:bottom w:val="none" w:sz="0" w:space="0" w:color="auto"/>
            <w:right w:val="none" w:sz="0" w:space="0" w:color="auto"/>
          </w:divBdr>
        </w:div>
        <w:div w:id="1267466353">
          <w:marLeft w:val="0"/>
          <w:marRight w:val="0"/>
          <w:marTop w:val="0"/>
          <w:marBottom w:val="0"/>
          <w:divBdr>
            <w:top w:val="none" w:sz="0" w:space="0" w:color="auto"/>
            <w:left w:val="none" w:sz="0" w:space="0" w:color="auto"/>
            <w:bottom w:val="none" w:sz="0" w:space="0" w:color="auto"/>
            <w:right w:val="none" w:sz="0" w:space="0" w:color="auto"/>
          </w:divBdr>
        </w:div>
        <w:div w:id="1563446666">
          <w:marLeft w:val="0"/>
          <w:marRight w:val="0"/>
          <w:marTop w:val="0"/>
          <w:marBottom w:val="0"/>
          <w:divBdr>
            <w:top w:val="none" w:sz="0" w:space="0" w:color="auto"/>
            <w:left w:val="none" w:sz="0" w:space="0" w:color="auto"/>
            <w:bottom w:val="none" w:sz="0" w:space="0" w:color="auto"/>
            <w:right w:val="none" w:sz="0" w:space="0" w:color="auto"/>
          </w:divBdr>
        </w:div>
        <w:div w:id="1878424876">
          <w:marLeft w:val="0"/>
          <w:marRight w:val="0"/>
          <w:marTop w:val="0"/>
          <w:marBottom w:val="0"/>
          <w:divBdr>
            <w:top w:val="none" w:sz="0" w:space="0" w:color="auto"/>
            <w:left w:val="none" w:sz="0" w:space="0" w:color="auto"/>
            <w:bottom w:val="none" w:sz="0" w:space="0" w:color="auto"/>
            <w:right w:val="none" w:sz="0" w:space="0" w:color="auto"/>
          </w:divBdr>
        </w:div>
        <w:div w:id="2047093747">
          <w:marLeft w:val="0"/>
          <w:marRight w:val="0"/>
          <w:marTop w:val="0"/>
          <w:marBottom w:val="0"/>
          <w:divBdr>
            <w:top w:val="none" w:sz="0" w:space="0" w:color="auto"/>
            <w:left w:val="none" w:sz="0" w:space="0" w:color="auto"/>
            <w:bottom w:val="none" w:sz="0" w:space="0" w:color="auto"/>
            <w:right w:val="none" w:sz="0" w:space="0" w:color="auto"/>
          </w:divBdr>
        </w:div>
      </w:divsChild>
    </w:div>
    <w:div w:id="713310644">
      <w:bodyDiv w:val="1"/>
      <w:marLeft w:val="0"/>
      <w:marRight w:val="0"/>
      <w:marTop w:val="0"/>
      <w:marBottom w:val="0"/>
      <w:divBdr>
        <w:top w:val="none" w:sz="0" w:space="0" w:color="auto"/>
        <w:left w:val="none" w:sz="0" w:space="0" w:color="auto"/>
        <w:bottom w:val="none" w:sz="0" w:space="0" w:color="auto"/>
        <w:right w:val="none" w:sz="0" w:space="0" w:color="auto"/>
      </w:divBdr>
    </w:div>
    <w:div w:id="736128313">
      <w:bodyDiv w:val="1"/>
      <w:marLeft w:val="0"/>
      <w:marRight w:val="0"/>
      <w:marTop w:val="0"/>
      <w:marBottom w:val="0"/>
      <w:divBdr>
        <w:top w:val="none" w:sz="0" w:space="0" w:color="auto"/>
        <w:left w:val="none" w:sz="0" w:space="0" w:color="auto"/>
        <w:bottom w:val="none" w:sz="0" w:space="0" w:color="auto"/>
        <w:right w:val="none" w:sz="0" w:space="0" w:color="auto"/>
      </w:divBdr>
      <w:divsChild>
        <w:div w:id="128523662">
          <w:marLeft w:val="0"/>
          <w:marRight w:val="0"/>
          <w:marTop w:val="0"/>
          <w:marBottom w:val="0"/>
          <w:divBdr>
            <w:top w:val="none" w:sz="0" w:space="0" w:color="auto"/>
            <w:left w:val="none" w:sz="0" w:space="0" w:color="auto"/>
            <w:bottom w:val="none" w:sz="0" w:space="0" w:color="auto"/>
            <w:right w:val="none" w:sz="0" w:space="0" w:color="auto"/>
          </w:divBdr>
        </w:div>
        <w:div w:id="178739861">
          <w:marLeft w:val="0"/>
          <w:marRight w:val="0"/>
          <w:marTop w:val="0"/>
          <w:marBottom w:val="0"/>
          <w:divBdr>
            <w:top w:val="none" w:sz="0" w:space="0" w:color="auto"/>
            <w:left w:val="none" w:sz="0" w:space="0" w:color="auto"/>
            <w:bottom w:val="none" w:sz="0" w:space="0" w:color="auto"/>
            <w:right w:val="none" w:sz="0" w:space="0" w:color="auto"/>
          </w:divBdr>
        </w:div>
        <w:div w:id="208882072">
          <w:marLeft w:val="0"/>
          <w:marRight w:val="0"/>
          <w:marTop w:val="0"/>
          <w:marBottom w:val="0"/>
          <w:divBdr>
            <w:top w:val="none" w:sz="0" w:space="0" w:color="auto"/>
            <w:left w:val="none" w:sz="0" w:space="0" w:color="auto"/>
            <w:bottom w:val="none" w:sz="0" w:space="0" w:color="auto"/>
            <w:right w:val="none" w:sz="0" w:space="0" w:color="auto"/>
          </w:divBdr>
        </w:div>
        <w:div w:id="294259763">
          <w:marLeft w:val="0"/>
          <w:marRight w:val="0"/>
          <w:marTop w:val="0"/>
          <w:marBottom w:val="0"/>
          <w:divBdr>
            <w:top w:val="none" w:sz="0" w:space="0" w:color="auto"/>
            <w:left w:val="none" w:sz="0" w:space="0" w:color="auto"/>
            <w:bottom w:val="none" w:sz="0" w:space="0" w:color="auto"/>
            <w:right w:val="none" w:sz="0" w:space="0" w:color="auto"/>
          </w:divBdr>
        </w:div>
        <w:div w:id="371467614">
          <w:marLeft w:val="0"/>
          <w:marRight w:val="0"/>
          <w:marTop w:val="0"/>
          <w:marBottom w:val="0"/>
          <w:divBdr>
            <w:top w:val="none" w:sz="0" w:space="0" w:color="auto"/>
            <w:left w:val="none" w:sz="0" w:space="0" w:color="auto"/>
            <w:bottom w:val="none" w:sz="0" w:space="0" w:color="auto"/>
            <w:right w:val="none" w:sz="0" w:space="0" w:color="auto"/>
          </w:divBdr>
        </w:div>
        <w:div w:id="1526944851">
          <w:marLeft w:val="0"/>
          <w:marRight w:val="0"/>
          <w:marTop w:val="0"/>
          <w:marBottom w:val="0"/>
          <w:divBdr>
            <w:top w:val="none" w:sz="0" w:space="0" w:color="auto"/>
            <w:left w:val="none" w:sz="0" w:space="0" w:color="auto"/>
            <w:bottom w:val="none" w:sz="0" w:space="0" w:color="auto"/>
            <w:right w:val="none" w:sz="0" w:space="0" w:color="auto"/>
          </w:divBdr>
        </w:div>
        <w:div w:id="1892839322">
          <w:marLeft w:val="0"/>
          <w:marRight w:val="0"/>
          <w:marTop w:val="0"/>
          <w:marBottom w:val="0"/>
          <w:divBdr>
            <w:top w:val="none" w:sz="0" w:space="0" w:color="auto"/>
            <w:left w:val="none" w:sz="0" w:space="0" w:color="auto"/>
            <w:bottom w:val="none" w:sz="0" w:space="0" w:color="auto"/>
            <w:right w:val="none" w:sz="0" w:space="0" w:color="auto"/>
          </w:divBdr>
        </w:div>
      </w:divsChild>
    </w:div>
    <w:div w:id="753817465">
      <w:bodyDiv w:val="1"/>
      <w:marLeft w:val="0"/>
      <w:marRight w:val="0"/>
      <w:marTop w:val="0"/>
      <w:marBottom w:val="0"/>
      <w:divBdr>
        <w:top w:val="none" w:sz="0" w:space="0" w:color="auto"/>
        <w:left w:val="none" w:sz="0" w:space="0" w:color="auto"/>
        <w:bottom w:val="none" w:sz="0" w:space="0" w:color="auto"/>
        <w:right w:val="none" w:sz="0" w:space="0" w:color="auto"/>
      </w:divBdr>
      <w:divsChild>
        <w:div w:id="333849334">
          <w:marLeft w:val="0"/>
          <w:marRight w:val="0"/>
          <w:marTop w:val="0"/>
          <w:marBottom w:val="0"/>
          <w:divBdr>
            <w:top w:val="none" w:sz="0" w:space="0" w:color="auto"/>
            <w:left w:val="none" w:sz="0" w:space="0" w:color="auto"/>
            <w:bottom w:val="none" w:sz="0" w:space="0" w:color="auto"/>
            <w:right w:val="none" w:sz="0" w:space="0" w:color="auto"/>
          </w:divBdr>
        </w:div>
        <w:div w:id="583487968">
          <w:marLeft w:val="0"/>
          <w:marRight w:val="0"/>
          <w:marTop w:val="0"/>
          <w:marBottom w:val="0"/>
          <w:divBdr>
            <w:top w:val="none" w:sz="0" w:space="0" w:color="auto"/>
            <w:left w:val="none" w:sz="0" w:space="0" w:color="auto"/>
            <w:bottom w:val="none" w:sz="0" w:space="0" w:color="auto"/>
            <w:right w:val="none" w:sz="0" w:space="0" w:color="auto"/>
          </w:divBdr>
        </w:div>
        <w:div w:id="1486050041">
          <w:marLeft w:val="0"/>
          <w:marRight w:val="0"/>
          <w:marTop w:val="0"/>
          <w:marBottom w:val="0"/>
          <w:divBdr>
            <w:top w:val="none" w:sz="0" w:space="0" w:color="auto"/>
            <w:left w:val="none" w:sz="0" w:space="0" w:color="auto"/>
            <w:bottom w:val="none" w:sz="0" w:space="0" w:color="auto"/>
            <w:right w:val="none" w:sz="0" w:space="0" w:color="auto"/>
          </w:divBdr>
        </w:div>
      </w:divsChild>
    </w:div>
    <w:div w:id="802501612">
      <w:bodyDiv w:val="1"/>
      <w:marLeft w:val="0"/>
      <w:marRight w:val="0"/>
      <w:marTop w:val="0"/>
      <w:marBottom w:val="0"/>
      <w:divBdr>
        <w:top w:val="none" w:sz="0" w:space="0" w:color="auto"/>
        <w:left w:val="none" w:sz="0" w:space="0" w:color="auto"/>
        <w:bottom w:val="none" w:sz="0" w:space="0" w:color="auto"/>
        <w:right w:val="none" w:sz="0" w:space="0" w:color="auto"/>
      </w:divBdr>
      <w:divsChild>
        <w:div w:id="943221560">
          <w:marLeft w:val="0"/>
          <w:marRight w:val="0"/>
          <w:marTop w:val="0"/>
          <w:marBottom w:val="0"/>
          <w:divBdr>
            <w:top w:val="none" w:sz="0" w:space="0" w:color="auto"/>
            <w:left w:val="none" w:sz="0" w:space="0" w:color="auto"/>
            <w:bottom w:val="none" w:sz="0" w:space="0" w:color="auto"/>
            <w:right w:val="none" w:sz="0" w:space="0" w:color="auto"/>
          </w:divBdr>
        </w:div>
        <w:div w:id="945236612">
          <w:marLeft w:val="0"/>
          <w:marRight w:val="0"/>
          <w:marTop w:val="0"/>
          <w:marBottom w:val="0"/>
          <w:divBdr>
            <w:top w:val="none" w:sz="0" w:space="0" w:color="auto"/>
            <w:left w:val="none" w:sz="0" w:space="0" w:color="auto"/>
            <w:bottom w:val="none" w:sz="0" w:space="0" w:color="auto"/>
            <w:right w:val="none" w:sz="0" w:space="0" w:color="auto"/>
          </w:divBdr>
        </w:div>
        <w:div w:id="1110323539">
          <w:marLeft w:val="0"/>
          <w:marRight w:val="0"/>
          <w:marTop w:val="0"/>
          <w:marBottom w:val="0"/>
          <w:divBdr>
            <w:top w:val="none" w:sz="0" w:space="0" w:color="auto"/>
            <w:left w:val="none" w:sz="0" w:space="0" w:color="auto"/>
            <w:bottom w:val="none" w:sz="0" w:space="0" w:color="auto"/>
            <w:right w:val="none" w:sz="0" w:space="0" w:color="auto"/>
          </w:divBdr>
        </w:div>
        <w:div w:id="1128473257">
          <w:marLeft w:val="0"/>
          <w:marRight w:val="0"/>
          <w:marTop w:val="0"/>
          <w:marBottom w:val="0"/>
          <w:divBdr>
            <w:top w:val="none" w:sz="0" w:space="0" w:color="auto"/>
            <w:left w:val="none" w:sz="0" w:space="0" w:color="auto"/>
            <w:bottom w:val="none" w:sz="0" w:space="0" w:color="auto"/>
            <w:right w:val="none" w:sz="0" w:space="0" w:color="auto"/>
          </w:divBdr>
        </w:div>
        <w:div w:id="1506744193">
          <w:marLeft w:val="0"/>
          <w:marRight w:val="0"/>
          <w:marTop w:val="0"/>
          <w:marBottom w:val="0"/>
          <w:divBdr>
            <w:top w:val="none" w:sz="0" w:space="0" w:color="auto"/>
            <w:left w:val="none" w:sz="0" w:space="0" w:color="auto"/>
            <w:bottom w:val="none" w:sz="0" w:space="0" w:color="auto"/>
            <w:right w:val="none" w:sz="0" w:space="0" w:color="auto"/>
          </w:divBdr>
        </w:div>
        <w:div w:id="1772704782">
          <w:marLeft w:val="0"/>
          <w:marRight w:val="0"/>
          <w:marTop w:val="0"/>
          <w:marBottom w:val="0"/>
          <w:divBdr>
            <w:top w:val="none" w:sz="0" w:space="0" w:color="auto"/>
            <w:left w:val="none" w:sz="0" w:space="0" w:color="auto"/>
            <w:bottom w:val="none" w:sz="0" w:space="0" w:color="auto"/>
            <w:right w:val="none" w:sz="0" w:space="0" w:color="auto"/>
          </w:divBdr>
        </w:div>
      </w:divsChild>
    </w:div>
    <w:div w:id="846479249">
      <w:bodyDiv w:val="1"/>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
        <w:div w:id="113866931">
          <w:marLeft w:val="0"/>
          <w:marRight w:val="0"/>
          <w:marTop w:val="0"/>
          <w:marBottom w:val="0"/>
          <w:divBdr>
            <w:top w:val="none" w:sz="0" w:space="0" w:color="auto"/>
            <w:left w:val="none" w:sz="0" w:space="0" w:color="auto"/>
            <w:bottom w:val="none" w:sz="0" w:space="0" w:color="auto"/>
            <w:right w:val="none" w:sz="0" w:space="0" w:color="auto"/>
          </w:divBdr>
        </w:div>
        <w:div w:id="203294068">
          <w:marLeft w:val="0"/>
          <w:marRight w:val="0"/>
          <w:marTop w:val="0"/>
          <w:marBottom w:val="0"/>
          <w:divBdr>
            <w:top w:val="none" w:sz="0" w:space="0" w:color="auto"/>
            <w:left w:val="none" w:sz="0" w:space="0" w:color="auto"/>
            <w:bottom w:val="none" w:sz="0" w:space="0" w:color="auto"/>
            <w:right w:val="none" w:sz="0" w:space="0" w:color="auto"/>
          </w:divBdr>
        </w:div>
        <w:div w:id="800391528">
          <w:marLeft w:val="0"/>
          <w:marRight w:val="0"/>
          <w:marTop w:val="0"/>
          <w:marBottom w:val="0"/>
          <w:divBdr>
            <w:top w:val="none" w:sz="0" w:space="0" w:color="auto"/>
            <w:left w:val="none" w:sz="0" w:space="0" w:color="auto"/>
            <w:bottom w:val="none" w:sz="0" w:space="0" w:color="auto"/>
            <w:right w:val="none" w:sz="0" w:space="0" w:color="auto"/>
          </w:divBdr>
        </w:div>
        <w:div w:id="808353671">
          <w:marLeft w:val="0"/>
          <w:marRight w:val="0"/>
          <w:marTop w:val="0"/>
          <w:marBottom w:val="0"/>
          <w:divBdr>
            <w:top w:val="none" w:sz="0" w:space="0" w:color="auto"/>
            <w:left w:val="none" w:sz="0" w:space="0" w:color="auto"/>
            <w:bottom w:val="none" w:sz="0" w:space="0" w:color="auto"/>
            <w:right w:val="none" w:sz="0" w:space="0" w:color="auto"/>
          </w:divBdr>
        </w:div>
        <w:div w:id="1067068543">
          <w:marLeft w:val="0"/>
          <w:marRight w:val="0"/>
          <w:marTop w:val="0"/>
          <w:marBottom w:val="0"/>
          <w:divBdr>
            <w:top w:val="none" w:sz="0" w:space="0" w:color="auto"/>
            <w:left w:val="none" w:sz="0" w:space="0" w:color="auto"/>
            <w:bottom w:val="none" w:sz="0" w:space="0" w:color="auto"/>
            <w:right w:val="none" w:sz="0" w:space="0" w:color="auto"/>
          </w:divBdr>
        </w:div>
        <w:div w:id="1123378511">
          <w:marLeft w:val="0"/>
          <w:marRight w:val="0"/>
          <w:marTop w:val="0"/>
          <w:marBottom w:val="0"/>
          <w:divBdr>
            <w:top w:val="none" w:sz="0" w:space="0" w:color="auto"/>
            <w:left w:val="none" w:sz="0" w:space="0" w:color="auto"/>
            <w:bottom w:val="none" w:sz="0" w:space="0" w:color="auto"/>
            <w:right w:val="none" w:sz="0" w:space="0" w:color="auto"/>
          </w:divBdr>
        </w:div>
        <w:div w:id="1842041073">
          <w:marLeft w:val="0"/>
          <w:marRight w:val="0"/>
          <w:marTop w:val="0"/>
          <w:marBottom w:val="0"/>
          <w:divBdr>
            <w:top w:val="none" w:sz="0" w:space="0" w:color="auto"/>
            <w:left w:val="none" w:sz="0" w:space="0" w:color="auto"/>
            <w:bottom w:val="none" w:sz="0" w:space="0" w:color="auto"/>
            <w:right w:val="none" w:sz="0" w:space="0" w:color="auto"/>
          </w:divBdr>
        </w:div>
      </w:divsChild>
    </w:div>
    <w:div w:id="891189501">
      <w:bodyDiv w:val="1"/>
      <w:marLeft w:val="0"/>
      <w:marRight w:val="0"/>
      <w:marTop w:val="0"/>
      <w:marBottom w:val="0"/>
      <w:divBdr>
        <w:top w:val="none" w:sz="0" w:space="0" w:color="auto"/>
        <w:left w:val="none" w:sz="0" w:space="0" w:color="auto"/>
        <w:bottom w:val="none" w:sz="0" w:space="0" w:color="auto"/>
        <w:right w:val="none" w:sz="0" w:space="0" w:color="auto"/>
      </w:divBdr>
      <w:divsChild>
        <w:div w:id="833110771">
          <w:marLeft w:val="0"/>
          <w:marRight w:val="0"/>
          <w:marTop w:val="0"/>
          <w:marBottom w:val="0"/>
          <w:divBdr>
            <w:top w:val="none" w:sz="0" w:space="0" w:color="auto"/>
            <w:left w:val="none" w:sz="0" w:space="0" w:color="auto"/>
            <w:bottom w:val="none" w:sz="0" w:space="0" w:color="auto"/>
            <w:right w:val="none" w:sz="0" w:space="0" w:color="auto"/>
          </w:divBdr>
        </w:div>
        <w:div w:id="899947163">
          <w:marLeft w:val="0"/>
          <w:marRight w:val="0"/>
          <w:marTop w:val="0"/>
          <w:marBottom w:val="0"/>
          <w:divBdr>
            <w:top w:val="none" w:sz="0" w:space="0" w:color="auto"/>
            <w:left w:val="none" w:sz="0" w:space="0" w:color="auto"/>
            <w:bottom w:val="none" w:sz="0" w:space="0" w:color="auto"/>
            <w:right w:val="none" w:sz="0" w:space="0" w:color="auto"/>
          </w:divBdr>
        </w:div>
        <w:div w:id="1071847732">
          <w:marLeft w:val="0"/>
          <w:marRight w:val="0"/>
          <w:marTop w:val="0"/>
          <w:marBottom w:val="0"/>
          <w:divBdr>
            <w:top w:val="none" w:sz="0" w:space="0" w:color="auto"/>
            <w:left w:val="none" w:sz="0" w:space="0" w:color="auto"/>
            <w:bottom w:val="none" w:sz="0" w:space="0" w:color="auto"/>
            <w:right w:val="none" w:sz="0" w:space="0" w:color="auto"/>
          </w:divBdr>
        </w:div>
        <w:div w:id="1571189152">
          <w:marLeft w:val="0"/>
          <w:marRight w:val="0"/>
          <w:marTop w:val="0"/>
          <w:marBottom w:val="0"/>
          <w:divBdr>
            <w:top w:val="none" w:sz="0" w:space="0" w:color="auto"/>
            <w:left w:val="none" w:sz="0" w:space="0" w:color="auto"/>
            <w:bottom w:val="none" w:sz="0" w:space="0" w:color="auto"/>
            <w:right w:val="none" w:sz="0" w:space="0" w:color="auto"/>
          </w:divBdr>
        </w:div>
        <w:div w:id="1623490553">
          <w:marLeft w:val="0"/>
          <w:marRight w:val="0"/>
          <w:marTop w:val="0"/>
          <w:marBottom w:val="0"/>
          <w:divBdr>
            <w:top w:val="none" w:sz="0" w:space="0" w:color="auto"/>
            <w:left w:val="none" w:sz="0" w:space="0" w:color="auto"/>
            <w:bottom w:val="none" w:sz="0" w:space="0" w:color="auto"/>
            <w:right w:val="none" w:sz="0" w:space="0" w:color="auto"/>
          </w:divBdr>
        </w:div>
        <w:div w:id="1842507772">
          <w:marLeft w:val="0"/>
          <w:marRight w:val="0"/>
          <w:marTop w:val="0"/>
          <w:marBottom w:val="0"/>
          <w:divBdr>
            <w:top w:val="none" w:sz="0" w:space="0" w:color="auto"/>
            <w:left w:val="none" w:sz="0" w:space="0" w:color="auto"/>
            <w:bottom w:val="none" w:sz="0" w:space="0" w:color="auto"/>
            <w:right w:val="none" w:sz="0" w:space="0" w:color="auto"/>
          </w:divBdr>
        </w:div>
        <w:div w:id="1851524249">
          <w:marLeft w:val="0"/>
          <w:marRight w:val="0"/>
          <w:marTop w:val="0"/>
          <w:marBottom w:val="0"/>
          <w:divBdr>
            <w:top w:val="none" w:sz="0" w:space="0" w:color="auto"/>
            <w:left w:val="none" w:sz="0" w:space="0" w:color="auto"/>
            <w:bottom w:val="none" w:sz="0" w:space="0" w:color="auto"/>
            <w:right w:val="none" w:sz="0" w:space="0" w:color="auto"/>
          </w:divBdr>
        </w:div>
      </w:divsChild>
    </w:div>
    <w:div w:id="961151535">
      <w:bodyDiv w:val="1"/>
      <w:marLeft w:val="0"/>
      <w:marRight w:val="0"/>
      <w:marTop w:val="0"/>
      <w:marBottom w:val="0"/>
      <w:divBdr>
        <w:top w:val="none" w:sz="0" w:space="0" w:color="auto"/>
        <w:left w:val="none" w:sz="0" w:space="0" w:color="auto"/>
        <w:bottom w:val="none" w:sz="0" w:space="0" w:color="auto"/>
        <w:right w:val="none" w:sz="0" w:space="0" w:color="auto"/>
      </w:divBdr>
      <w:divsChild>
        <w:div w:id="397822592">
          <w:marLeft w:val="0"/>
          <w:marRight w:val="0"/>
          <w:marTop w:val="0"/>
          <w:marBottom w:val="0"/>
          <w:divBdr>
            <w:top w:val="none" w:sz="0" w:space="0" w:color="auto"/>
            <w:left w:val="none" w:sz="0" w:space="0" w:color="auto"/>
            <w:bottom w:val="none" w:sz="0" w:space="0" w:color="auto"/>
            <w:right w:val="none" w:sz="0" w:space="0" w:color="auto"/>
          </w:divBdr>
        </w:div>
        <w:div w:id="626666134">
          <w:marLeft w:val="0"/>
          <w:marRight w:val="0"/>
          <w:marTop w:val="0"/>
          <w:marBottom w:val="0"/>
          <w:divBdr>
            <w:top w:val="none" w:sz="0" w:space="0" w:color="auto"/>
            <w:left w:val="none" w:sz="0" w:space="0" w:color="auto"/>
            <w:bottom w:val="none" w:sz="0" w:space="0" w:color="auto"/>
            <w:right w:val="none" w:sz="0" w:space="0" w:color="auto"/>
          </w:divBdr>
        </w:div>
        <w:div w:id="959143030">
          <w:marLeft w:val="0"/>
          <w:marRight w:val="0"/>
          <w:marTop w:val="0"/>
          <w:marBottom w:val="0"/>
          <w:divBdr>
            <w:top w:val="none" w:sz="0" w:space="0" w:color="auto"/>
            <w:left w:val="none" w:sz="0" w:space="0" w:color="auto"/>
            <w:bottom w:val="none" w:sz="0" w:space="0" w:color="auto"/>
            <w:right w:val="none" w:sz="0" w:space="0" w:color="auto"/>
          </w:divBdr>
        </w:div>
        <w:div w:id="986668950">
          <w:marLeft w:val="0"/>
          <w:marRight w:val="0"/>
          <w:marTop w:val="0"/>
          <w:marBottom w:val="0"/>
          <w:divBdr>
            <w:top w:val="none" w:sz="0" w:space="0" w:color="auto"/>
            <w:left w:val="none" w:sz="0" w:space="0" w:color="auto"/>
            <w:bottom w:val="none" w:sz="0" w:space="0" w:color="auto"/>
            <w:right w:val="none" w:sz="0" w:space="0" w:color="auto"/>
          </w:divBdr>
        </w:div>
        <w:div w:id="1187404395">
          <w:marLeft w:val="0"/>
          <w:marRight w:val="0"/>
          <w:marTop w:val="0"/>
          <w:marBottom w:val="0"/>
          <w:divBdr>
            <w:top w:val="none" w:sz="0" w:space="0" w:color="auto"/>
            <w:left w:val="none" w:sz="0" w:space="0" w:color="auto"/>
            <w:bottom w:val="none" w:sz="0" w:space="0" w:color="auto"/>
            <w:right w:val="none" w:sz="0" w:space="0" w:color="auto"/>
          </w:divBdr>
        </w:div>
        <w:div w:id="1234120048">
          <w:marLeft w:val="0"/>
          <w:marRight w:val="0"/>
          <w:marTop w:val="0"/>
          <w:marBottom w:val="0"/>
          <w:divBdr>
            <w:top w:val="none" w:sz="0" w:space="0" w:color="auto"/>
            <w:left w:val="none" w:sz="0" w:space="0" w:color="auto"/>
            <w:bottom w:val="none" w:sz="0" w:space="0" w:color="auto"/>
            <w:right w:val="none" w:sz="0" w:space="0" w:color="auto"/>
          </w:divBdr>
        </w:div>
        <w:div w:id="1825388192">
          <w:marLeft w:val="0"/>
          <w:marRight w:val="0"/>
          <w:marTop w:val="0"/>
          <w:marBottom w:val="0"/>
          <w:divBdr>
            <w:top w:val="none" w:sz="0" w:space="0" w:color="auto"/>
            <w:left w:val="none" w:sz="0" w:space="0" w:color="auto"/>
            <w:bottom w:val="none" w:sz="0" w:space="0" w:color="auto"/>
            <w:right w:val="none" w:sz="0" w:space="0" w:color="auto"/>
          </w:divBdr>
        </w:div>
      </w:divsChild>
    </w:div>
    <w:div w:id="997804348">
      <w:bodyDiv w:val="1"/>
      <w:marLeft w:val="0"/>
      <w:marRight w:val="0"/>
      <w:marTop w:val="0"/>
      <w:marBottom w:val="0"/>
      <w:divBdr>
        <w:top w:val="none" w:sz="0" w:space="0" w:color="auto"/>
        <w:left w:val="none" w:sz="0" w:space="0" w:color="auto"/>
        <w:bottom w:val="none" w:sz="0" w:space="0" w:color="auto"/>
        <w:right w:val="none" w:sz="0" w:space="0" w:color="auto"/>
      </w:divBdr>
      <w:divsChild>
        <w:div w:id="157617794">
          <w:marLeft w:val="0"/>
          <w:marRight w:val="0"/>
          <w:marTop w:val="0"/>
          <w:marBottom w:val="0"/>
          <w:divBdr>
            <w:top w:val="none" w:sz="0" w:space="0" w:color="auto"/>
            <w:left w:val="none" w:sz="0" w:space="0" w:color="auto"/>
            <w:bottom w:val="none" w:sz="0" w:space="0" w:color="auto"/>
            <w:right w:val="none" w:sz="0" w:space="0" w:color="auto"/>
          </w:divBdr>
        </w:div>
        <w:div w:id="399139566">
          <w:marLeft w:val="0"/>
          <w:marRight w:val="0"/>
          <w:marTop w:val="0"/>
          <w:marBottom w:val="0"/>
          <w:divBdr>
            <w:top w:val="none" w:sz="0" w:space="0" w:color="auto"/>
            <w:left w:val="none" w:sz="0" w:space="0" w:color="auto"/>
            <w:bottom w:val="none" w:sz="0" w:space="0" w:color="auto"/>
            <w:right w:val="none" w:sz="0" w:space="0" w:color="auto"/>
          </w:divBdr>
        </w:div>
        <w:div w:id="510993137">
          <w:marLeft w:val="0"/>
          <w:marRight w:val="0"/>
          <w:marTop w:val="0"/>
          <w:marBottom w:val="0"/>
          <w:divBdr>
            <w:top w:val="none" w:sz="0" w:space="0" w:color="auto"/>
            <w:left w:val="none" w:sz="0" w:space="0" w:color="auto"/>
            <w:bottom w:val="none" w:sz="0" w:space="0" w:color="auto"/>
            <w:right w:val="none" w:sz="0" w:space="0" w:color="auto"/>
          </w:divBdr>
        </w:div>
        <w:div w:id="752237177">
          <w:marLeft w:val="0"/>
          <w:marRight w:val="0"/>
          <w:marTop w:val="0"/>
          <w:marBottom w:val="0"/>
          <w:divBdr>
            <w:top w:val="none" w:sz="0" w:space="0" w:color="auto"/>
            <w:left w:val="none" w:sz="0" w:space="0" w:color="auto"/>
            <w:bottom w:val="none" w:sz="0" w:space="0" w:color="auto"/>
            <w:right w:val="none" w:sz="0" w:space="0" w:color="auto"/>
          </w:divBdr>
        </w:div>
        <w:div w:id="996884264">
          <w:marLeft w:val="0"/>
          <w:marRight w:val="0"/>
          <w:marTop w:val="0"/>
          <w:marBottom w:val="0"/>
          <w:divBdr>
            <w:top w:val="none" w:sz="0" w:space="0" w:color="auto"/>
            <w:left w:val="none" w:sz="0" w:space="0" w:color="auto"/>
            <w:bottom w:val="none" w:sz="0" w:space="0" w:color="auto"/>
            <w:right w:val="none" w:sz="0" w:space="0" w:color="auto"/>
          </w:divBdr>
        </w:div>
        <w:div w:id="1272125146">
          <w:marLeft w:val="0"/>
          <w:marRight w:val="0"/>
          <w:marTop w:val="0"/>
          <w:marBottom w:val="0"/>
          <w:divBdr>
            <w:top w:val="none" w:sz="0" w:space="0" w:color="auto"/>
            <w:left w:val="none" w:sz="0" w:space="0" w:color="auto"/>
            <w:bottom w:val="none" w:sz="0" w:space="0" w:color="auto"/>
            <w:right w:val="none" w:sz="0" w:space="0" w:color="auto"/>
          </w:divBdr>
        </w:div>
        <w:div w:id="1894652066">
          <w:marLeft w:val="0"/>
          <w:marRight w:val="0"/>
          <w:marTop w:val="0"/>
          <w:marBottom w:val="0"/>
          <w:divBdr>
            <w:top w:val="none" w:sz="0" w:space="0" w:color="auto"/>
            <w:left w:val="none" w:sz="0" w:space="0" w:color="auto"/>
            <w:bottom w:val="none" w:sz="0" w:space="0" w:color="auto"/>
            <w:right w:val="none" w:sz="0" w:space="0" w:color="auto"/>
          </w:divBdr>
        </w:div>
        <w:div w:id="2003968947">
          <w:marLeft w:val="0"/>
          <w:marRight w:val="0"/>
          <w:marTop w:val="0"/>
          <w:marBottom w:val="0"/>
          <w:divBdr>
            <w:top w:val="none" w:sz="0" w:space="0" w:color="auto"/>
            <w:left w:val="none" w:sz="0" w:space="0" w:color="auto"/>
            <w:bottom w:val="none" w:sz="0" w:space="0" w:color="auto"/>
            <w:right w:val="none" w:sz="0" w:space="0" w:color="auto"/>
          </w:divBdr>
        </w:div>
        <w:div w:id="2007785756">
          <w:marLeft w:val="0"/>
          <w:marRight w:val="0"/>
          <w:marTop w:val="0"/>
          <w:marBottom w:val="0"/>
          <w:divBdr>
            <w:top w:val="none" w:sz="0" w:space="0" w:color="auto"/>
            <w:left w:val="none" w:sz="0" w:space="0" w:color="auto"/>
            <w:bottom w:val="none" w:sz="0" w:space="0" w:color="auto"/>
            <w:right w:val="none" w:sz="0" w:space="0" w:color="auto"/>
          </w:divBdr>
        </w:div>
      </w:divsChild>
    </w:div>
    <w:div w:id="997879723">
      <w:bodyDiv w:val="1"/>
      <w:marLeft w:val="0"/>
      <w:marRight w:val="0"/>
      <w:marTop w:val="0"/>
      <w:marBottom w:val="0"/>
      <w:divBdr>
        <w:top w:val="none" w:sz="0" w:space="0" w:color="auto"/>
        <w:left w:val="none" w:sz="0" w:space="0" w:color="auto"/>
        <w:bottom w:val="none" w:sz="0" w:space="0" w:color="auto"/>
        <w:right w:val="none" w:sz="0" w:space="0" w:color="auto"/>
      </w:divBdr>
      <w:divsChild>
        <w:div w:id="404643287">
          <w:marLeft w:val="0"/>
          <w:marRight w:val="0"/>
          <w:marTop w:val="0"/>
          <w:marBottom w:val="0"/>
          <w:divBdr>
            <w:top w:val="none" w:sz="0" w:space="0" w:color="auto"/>
            <w:left w:val="none" w:sz="0" w:space="0" w:color="auto"/>
            <w:bottom w:val="none" w:sz="0" w:space="0" w:color="auto"/>
            <w:right w:val="none" w:sz="0" w:space="0" w:color="auto"/>
          </w:divBdr>
        </w:div>
        <w:div w:id="441076666">
          <w:marLeft w:val="0"/>
          <w:marRight w:val="0"/>
          <w:marTop w:val="0"/>
          <w:marBottom w:val="0"/>
          <w:divBdr>
            <w:top w:val="none" w:sz="0" w:space="0" w:color="auto"/>
            <w:left w:val="none" w:sz="0" w:space="0" w:color="auto"/>
            <w:bottom w:val="none" w:sz="0" w:space="0" w:color="auto"/>
            <w:right w:val="none" w:sz="0" w:space="0" w:color="auto"/>
          </w:divBdr>
        </w:div>
        <w:div w:id="503711734">
          <w:marLeft w:val="0"/>
          <w:marRight w:val="0"/>
          <w:marTop w:val="0"/>
          <w:marBottom w:val="0"/>
          <w:divBdr>
            <w:top w:val="none" w:sz="0" w:space="0" w:color="auto"/>
            <w:left w:val="none" w:sz="0" w:space="0" w:color="auto"/>
            <w:bottom w:val="none" w:sz="0" w:space="0" w:color="auto"/>
            <w:right w:val="none" w:sz="0" w:space="0" w:color="auto"/>
          </w:divBdr>
        </w:div>
        <w:div w:id="696195521">
          <w:marLeft w:val="0"/>
          <w:marRight w:val="0"/>
          <w:marTop w:val="0"/>
          <w:marBottom w:val="0"/>
          <w:divBdr>
            <w:top w:val="none" w:sz="0" w:space="0" w:color="auto"/>
            <w:left w:val="none" w:sz="0" w:space="0" w:color="auto"/>
            <w:bottom w:val="none" w:sz="0" w:space="0" w:color="auto"/>
            <w:right w:val="none" w:sz="0" w:space="0" w:color="auto"/>
          </w:divBdr>
        </w:div>
        <w:div w:id="905724670">
          <w:marLeft w:val="0"/>
          <w:marRight w:val="0"/>
          <w:marTop w:val="0"/>
          <w:marBottom w:val="0"/>
          <w:divBdr>
            <w:top w:val="none" w:sz="0" w:space="0" w:color="auto"/>
            <w:left w:val="none" w:sz="0" w:space="0" w:color="auto"/>
            <w:bottom w:val="none" w:sz="0" w:space="0" w:color="auto"/>
            <w:right w:val="none" w:sz="0" w:space="0" w:color="auto"/>
          </w:divBdr>
        </w:div>
        <w:div w:id="955059876">
          <w:marLeft w:val="0"/>
          <w:marRight w:val="0"/>
          <w:marTop w:val="0"/>
          <w:marBottom w:val="0"/>
          <w:divBdr>
            <w:top w:val="none" w:sz="0" w:space="0" w:color="auto"/>
            <w:left w:val="none" w:sz="0" w:space="0" w:color="auto"/>
            <w:bottom w:val="none" w:sz="0" w:space="0" w:color="auto"/>
            <w:right w:val="none" w:sz="0" w:space="0" w:color="auto"/>
          </w:divBdr>
        </w:div>
        <w:div w:id="1130904314">
          <w:marLeft w:val="0"/>
          <w:marRight w:val="0"/>
          <w:marTop w:val="0"/>
          <w:marBottom w:val="0"/>
          <w:divBdr>
            <w:top w:val="none" w:sz="0" w:space="0" w:color="auto"/>
            <w:left w:val="none" w:sz="0" w:space="0" w:color="auto"/>
            <w:bottom w:val="none" w:sz="0" w:space="0" w:color="auto"/>
            <w:right w:val="none" w:sz="0" w:space="0" w:color="auto"/>
          </w:divBdr>
        </w:div>
        <w:div w:id="2086685376">
          <w:marLeft w:val="0"/>
          <w:marRight w:val="0"/>
          <w:marTop w:val="0"/>
          <w:marBottom w:val="0"/>
          <w:divBdr>
            <w:top w:val="none" w:sz="0" w:space="0" w:color="auto"/>
            <w:left w:val="none" w:sz="0" w:space="0" w:color="auto"/>
            <w:bottom w:val="none" w:sz="0" w:space="0" w:color="auto"/>
            <w:right w:val="none" w:sz="0" w:space="0" w:color="auto"/>
          </w:divBdr>
        </w:div>
      </w:divsChild>
    </w:div>
    <w:div w:id="1032657121">
      <w:bodyDiv w:val="1"/>
      <w:marLeft w:val="0"/>
      <w:marRight w:val="0"/>
      <w:marTop w:val="0"/>
      <w:marBottom w:val="0"/>
      <w:divBdr>
        <w:top w:val="none" w:sz="0" w:space="0" w:color="auto"/>
        <w:left w:val="none" w:sz="0" w:space="0" w:color="auto"/>
        <w:bottom w:val="none" w:sz="0" w:space="0" w:color="auto"/>
        <w:right w:val="none" w:sz="0" w:space="0" w:color="auto"/>
      </w:divBdr>
      <w:divsChild>
        <w:div w:id="536969140">
          <w:marLeft w:val="0"/>
          <w:marRight w:val="0"/>
          <w:marTop w:val="0"/>
          <w:marBottom w:val="0"/>
          <w:divBdr>
            <w:top w:val="none" w:sz="0" w:space="0" w:color="auto"/>
            <w:left w:val="none" w:sz="0" w:space="0" w:color="auto"/>
            <w:bottom w:val="none" w:sz="0" w:space="0" w:color="auto"/>
            <w:right w:val="none" w:sz="0" w:space="0" w:color="auto"/>
          </w:divBdr>
        </w:div>
        <w:div w:id="783034537">
          <w:marLeft w:val="0"/>
          <w:marRight w:val="0"/>
          <w:marTop w:val="0"/>
          <w:marBottom w:val="0"/>
          <w:divBdr>
            <w:top w:val="none" w:sz="0" w:space="0" w:color="auto"/>
            <w:left w:val="none" w:sz="0" w:space="0" w:color="auto"/>
            <w:bottom w:val="none" w:sz="0" w:space="0" w:color="auto"/>
            <w:right w:val="none" w:sz="0" w:space="0" w:color="auto"/>
          </w:divBdr>
        </w:div>
        <w:div w:id="1682274222">
          <w:marLeft w:val="0"/>
          <w:marRight w:val="0"/>
          <w:marTop w:val="0"/>
          <w:marBottom w:val="0"/>
          <w:divBdr>
            <w:top w:val="none" w:sz="0" w:space="0" w:color="auto"/>
            <w:left w:val="none" w:sz="0" w:space="0" w:color="auto"/>
            <w:bottom w:val="none" w:sz="0" w:space="0" w:color="auto"/>
            <w:right w:val="none" w:sz="0" w:space="0" w:color="auto"/>
          </w:divBdr>
        </w:div>
        <w:div w:id="1705715142">
          <w:marLeft w:val="0"/>
          <w:marRight w:val="0"/>
          <w:marTop w:val="0"/>
          <w:marBottom w:val="0"/>
          <w:divBdr>
            <w:top w:val="none" w:sz="0" w:space="0" w:color="auto"/>
            <w:left w:val="none" w:sz="0" w:space="0" w:color="auto"/>
            <w:bottom w:val="none" w:sz="0" w:space="0" w:color="auto"/>
            <w:right w:val="none" w:sz="0" w:space="0" w:color="auto"/>
          </w:divBdr>
        </w:div>
        <w:div w:id="1887715916">
          <w:marLeft w:val="0"/>
          <w:marRight w:val="0"/>
          <w:marTop w:val="0"/>
          <w:marBottom w:val="0"/>
          <w:divBdr>
            <w:top w:val="none" w:sz="0" w:space="0" w:color="auto"/>
            <w:left w:val="none" w:sz="0" w:space="0" w:color="auto"/>
            <w:bottom w:val="none" w:sz="0" w:space="0" w:color="auto"/>
            <w:right w:val="none" w:sz="0" w:space="0" w:color="auto"/>
          </w:divBdr>
        </w:div>
        <w:div w:id="1903367722">
          <w:marLeft w:val="0"/>
          <w:marRight w:val="0"/>
          <w:marTop w:val="0"/>
          <w:marBottom w:val="0"/>
          <w:divBdr>
            <w:top w:val="none" w:sz="0" w:space="0" w:color="auto"/>
            <w:left w:val="none" w:sz="0" w:space="0" w:color="auto"/>
            <w:bottom w:val="none" w:sz="0" w:space="0" w:color="auto"/>
            <w:right w:val="none" w:sz="0" w:space="0" w:color="auto"/>
          </w:divBdr>
        </w:div>
        <w:div w:id="2020619979">
          <w:marLeft w:val="0"/>
          <w:marRight w:val="0"/>
          <w:marTop w:val="0"/>
          <w:marBottom w:val="0"/>
          <w:divBdr>
            <w:top w:val="none" w:sz="0" w:space="0" w:color="auto"/>
            <w:left w:val="none" w:sz="0" w:space="0" w:color="auto"/>
            <w:bottom w:val="none" w:sz="0" w:space="0" w:color="auto"/>
            <w:right w:val="none" w:sz="0" w:space="0" w:color="auto"/>
          </w:divBdr>
        </w:div>
      </w:divsChild>
    </w:div>
    <w:div w:id="1066102714">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185284842">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sChild>
        <w:div w:id="12464313">
          <w:marLeft w:val="0"/>
          <w:marRight w:val="0"/>
          <w:marTop w:val="0"/>
          <w:marBottom w:val="0"/>
          <w:divBdr>
            <w:top w:val="none" w:sz="0" w:space="0" w:color="auto"/>
            <w:left w:val="none" w:sz="0" w:space="0" w:color="auto"/>
            <w:bottom w:val="none" w:sz="0" w:space="0" w:color="auto"/>
            <w:right w:val="none" w:sz="0" w:space="0" w:color="auto"/>
          </w:divBdr>
        </w:div>
        <w:div w:id="146095127">
          <w:marLeft w:val="0"/>
          <w:marRight w:val="0"/>
          <w:marTop w:val="0"/>
          <w:marBottom w:val="0"/>
          <w:divBdr>
            <w:top w:val="none" w:sz="0" w:space="0" w:color="auto"/>
            <w:left w:val="none" w:sz="0" w:space="0" w:color="auto"/>
            <w:bottom w:val="none" w:sz="0" w:space="0" w:color="auto"/>
            <w:right w:val="none" w:sz="0" w:space="0" w:color="auto"/>
          </w:divBdr>
        </w:div>
        <w:div w:id="510995324">
          <w:marLeft w:val="0"/>
          <w:marRight w:val="0"/>
          <w:marTop w:val="0"/>
          <w:marBottom w:val="0"/>
          <w:divBdr>
            <w:top w:val="none" w:sz="0" w:space="0" w:color="auto"/>
            <w:left w:val="none" w:sz="0" w:space="0" w:color="auto"/>
            <w:bottom w:val="none" w:sz="0" w:space="0" w:color="auto"/>
            <w:right w:val="none" w:sz="0" w:space="0" w:color="auto"/>
          </w:divBdr>
        </w:div>
        <w:div w:id="968970178">
          <w:marLeft w:val="0"/>
          <w:marRight w:val="0"/>
          <w:marTop w:val="0"/>
          <w:marBottom w:val="0"/>
          <w:divBdr>
            <w:top w:val="none" w:sz="0" w:space="0" w:color="auto"/>
            <w:left w:val="none" w:sz="0" w:space="0" w:color="auto"/>
            <w:bottom w:val="none" w:sz="0" w:space="0" w:color="auto"/>
            <w:right w:val="none" w:sz="0" w:space="0" w:color="auto"/>
          </w:divBdr>
        </w:div>
        <w:div w:id="977997489">
          <w:marLeft w:val="0"/>
          <w:marRight w:val="0"/>
          <w:marTop w:val="0"/>
          <w:marBottom w:val="0"/>
          <w:divBdr>
            <w:top w:val="none" w:sz="0" w:space="0" w:color="auto"/>
            <w:left w:val="none" w:sz="0" w:space="0" w:color="auto"/>
            <w:bottom w:val="none" w:sz="0" w:space="0" w:color="auto"/>
            <w:right w:val="none" w:sz="0" w:space="0" w:color="auto"/>
          </w:divBdr>
        </w:div>
        <w:div w:id="1143352827">
          <w:marLeft w:val="0"/>
          <w:marRight w:val="0"/>
          <w:marTop w:val="0"/>
          <w:marBottom w:val="0"/>
          <w:divBdr>
            <w:top w:val="none" w:sz="0" w:space="0" w:color="auto"/>
            <w:left w:val="none" w:sz="0" w:space="0" w:color="auto"/>
            <w:bottom w:val="none" w:sz="0" w:space="0" w:color="auto"/>
            <w:right w:val="none" w:sz="0" w:space="0" w:color="auto"/>
          </w:divBdr>
        </w:div>
        <w:div w:id="1152912255">
          <w:marLeft w:val="0"/>
          <w:marRight w:val="0"/>
          <w:marTop w:val="0"/>
          <w:marBottom w:val="0"/>
          <w:divBdr>
            <w:top w:val="none" w:sz="0" w:space="0" w:color="auto"/>
            <w:left w:val="none" w:sz="0" w:space="0" w:color="auto"/>
            <w:bottom w:val="none" w:sz="0" w:space="0" w:color="auto"/>
            <w:right w:val="none" w:sz="0" w:space="0" w:color="auto"/>
          </w:divBdr>
        </w:div>
        <w:div w:id="1605067876">
          <w:marLeft w:val="0"/>
          <w:marRight w:val="0"/>
          <w:marTop w:val="0"/>
          <w:marBottom w:val="0"/>
          <w:divBdr>
            <w:top w:val="none" w:sz="0" w:space="0" w:color="auto"/>
            <w:left w:val="none" w:sz="0" w:space="0" w:color="auto"/>
            <w:bottom w:val="none" w:sz="0" w:space="0" w:color="auto"/>
            <w:right w:val="none" w:sz="0" w:space="0" w:color="auto"/>
          </w:divBdr>
        </w:div>
        <w:div w:id="1793355291">
          <w:marLeft w:val="0"/>
          <w:marRight w:val="0"/>
          <w:marTop w:val="0"/>
          <w:marBottom w:val="0"/>
          <w:divBdr>
            <w:top w:val="none" w:sz="0" w:space="0" w:color="auto"/>
            <w:left w:val="none" w:sz="0" w:space="0" w:color="auto"/>
            <w:bottom w:val="none" w:sz="0" w:space="0" w:color="auto"/>
            <w:right w:val="none" w:sz="0" w:space="0" w:color="auto"/>
          </w:divBdr>
        </w:div>
      </w:divsChild>
    </w:div>
    <w:div w:id="1196432428">
      <w:bodyDiv w:val="1"/>
      <w:marLeft w:val="0"/>
      <w:marRight w:val="0"/>
      <w:marTop w:val="0"/>
      <w:marBottom w:val="0"/>
      <w:divBdr>
        <w:top w:val="none" w:sz="0" w:space="0" w:color="auto"/>
        <w:left w:val="none" w:sz="0" w:space="0" w:color="auto"/>
        <w:bottom w:val="none" w:sz="0" w:space="0" w:color="auto"/>
        <w:right w:val="none" w:sz="0" w:space="0" w:color="auto"/>
      </w:divBdr>
      <w:divsChild>
        <w:div w:id="2904338">
          <w:marLeft w:val="0"/>
          <w:marRight w:val="0"/>
          <w:marTop w:val="0"/>
          <w:marBottom w:val="0"/>
          <w:divBdr>
            <w:top w:val="none" w:sz="0" w:space="0" w:color="auto"/>
            <w:left w:val="none" w:sz="0" w:space="0" w:color="auto"/>
            <w:bottom w:val="none" w:sz="0" w:space="0" w:color="auto"/>
            <w:right w:val="none" w:sz="0" w:space="0" w:color="auto"/>
          </w:divBdr>
        </w:div>
        <w:div w:id="272520433">
          <w:marLeft w:val="0"/>
          <w:marRight w:val="0"/>
          <w:marTop w:val="0"/>
          <w:marBottom w:val="0"/>
          <w:divBdr>
            <w:top w:val="none" w:sz="0" w:space="0" w:color="auto"/>
            <w:left w:val="none" w:sz="0" w:space="0" w:color="auto"/>
            <w:bottom w:val="none" w:sz="0" w:space="0" w:color="auto"/>
            <w:right w:val="none" w:sz="0" w:space="0" w:color="auto"/>
          </w:divBdr>
        </w:div>
        <w:div w:id="689449601">
          <w:marLeft w:val="0"/>
          <w:marRight w:val="0"/>
          <w:marTop w:val="0"/>
          <w:marBottom w:val="0"/>
          <w:divBdr>
            <w:top w:val="none" w:sz="0" w:space="0" w:color="auto"/>
            <w:left w:val="none" w:sz="0" w:space="0" w:color="auto"/>
            <w:bottom w:val="none" w:sz="0" w:space="0" w:color="auto"/>
            <w:right w:val="none" w:sz="0" w:space="0" w:color="auto"/>
          </w:divBdr>
        </w:div>
        <w:div w:id="782767539">
          <w:marLeft w:val="0"/>
          <w:marRight w:val="0"/>
          <w:marTop w:val="0"/>
          <w:marBottom w:val="0"/>
          <w:divBdr>
            <w:top w:val="none" w:sz="0" w:space="0" w:color="auto"/>
            <w:left w:val="none" w:sz="0" w:space="0" w:color="auto"/>
            <w:bottom w:val="none" w:sz="0" w:space="0" w:color="auto"/>
            <w:right w:val="none" w:sz="0" w:space="0" w:color="auto"/>
          </w:divBdr>
        </w:div>
        <w:div w:id="1064527912">
          <w:marLeft w:val="0"/>
          <w:marRight w:val="0"/>
          <w:marTop w:val="0"/>
          <w:marBottom w:val="0"/>
          <w:divBdr>
            <w:top w:val="none" w:sz="0" w:space="0" w:color="auto"/>
            <w:left w:val="none" w:sz="0" w:space="0" w:color="auto"/>
            <w:bottom w:val="none" w:sz="0" w:space="0" w:color="auto"/>
            <w:right w:val="none" w:sz="0" w:space="0" w:color="auto"/>
          </w:divBdr>
        </w:div>
        <w:div w:id="1406029562">
          <w:marLeft w:val="0"/>
          <w:marRight w:val="0"/>
          <w:marTop w:val="0"/>
          <w:marBottom w:val="0"/>
          <w:divBdr>
            <w:top w:val="none" w:sz="0" w:space="0" w:color="auto"/>
            <w:left w:val="none" w:sz="0" w:space="0" w:color="auto"/>
            <w:bottom w:val="none" w:sz="0" w:space="0" w:color="auto"/>
            <w:right w:val="none" w:sz="0" w:space="0" w:color="auto"/>
          </w:divBdr>
        </w:div>
        <w:div w:id="1502623908">
          <w:marLeft w:val="0"/>
          <w:marRight w:val="0"/>
          <w:marTop w:val="0"/>
          <w:marBottom w:val="0"/>
          <w:divBdr>
            <w:top w:val="none" w:sz="0" w:space="0" w:color="auto"/>
            <w:left w:val="none" w:sz="0" w:space="0" w:color="auto"/>
            <w:bottom w:val="none" w:sz="0" w:space="0" w:color="auto"/>
            <w:right w:val="none" w:sz="0" w:space="0" w:color="auto"/>
          </w:divBdr>
        </w:div>
        <w:div w:id="1570724061">
          <w:marLeft w:val="0"/>
          <w:marRight w:val="0"/>
          <w:marTop w:val="0"/>
          <w:marBottom w:val="0"/>
          <w:divBdr>
            <w:top w:val="none" w:sz="0" w:space="0" w:color="auto"/>
            <w:left w:val="none" w:sz="0" w:space="0" w:color="auto"/>
            <w:bottom w:val="none" w:sz="0" w:space="0" w:color="auto"/>
            <w:right w:val="none" w:sz="0" w:space="0" w:color="auto"/>
          </w:divBdr>
        </w:div>
      </w:divsChild>
    </w:div>
    <w:div w:id="1211767001">
      <w:bodyDiv w:val="1"/>
      <w:marLeft w:val="0"/>
      <w:marRight w:val="0"/>
      <w:marTop w:val="0"/>
      <w:marBottom w:val="0"/>
      <w:divBdr>
        <w:top w:val="none" w:sz="0" w:space="0" w:color="auto"/>
        <w:left w:val="none" w:sz="0" w:space="0" w:color="auto"/>
        <w:bottom w:val="none" w:sz="0" w:space="0" w:color="auto"/>
        <w:right w:val="none" w:sz="0" w:space="0" w:color="auto"/>
      </w:divBdr>
      <w:divsChild>
        <w:div w:id="680274989">
          <w:marLeft w:val="0"/>
          <w:marRight w:val="0"/>
          <w:marTop w:val="0"/>
          <w:marBottom w:val="0"/>
          <w:divBdr>
            <w:top w:val="none" w:sz="0" w:space="0" w:color="auto"/>
            <w:left w:val="none" w:sz="0" w:space="0" w:color="auto"/>
            <w:bottom w:val="none" w:sz="0" w:space="0" w:color="auto"/>
            <w:right w:val="none" w:sz="0" w:space="0" w:color="auto"/>
          </w:divBdr>
        </w:div>
        <w:div w:id="876701034">
          <w:marLeft w:val="0"/>
          <w:marRight w:val="0"/>
          <w:marTop w:val="0"/>
          <w:marBottom w:val="0"/>
          <w:divBdr>
            <w:top w:val="none" w:sz="0" w:space="0" w:color="auto"/>
            <w:left w:val="none" w:sz="0" w:space="0" w:color="auto"/>
            <w:bottom w:val="none" w:sz="0" w:space="0" w:color="auto"/>
            <w:right w:val="none" w:sz="0" w:space="0" w:color="auto"/>
          </w:divBdr>
        </w:div>
        <w:div w:id="914433972">
          <w:marLeft w:val="0"/>
          <w:marRight w:val="0"/>
          <w:marTop w:val="0"/>
          <w:marBottom w:val="0"/>
          <w:divBdr>
            <w:top w:val="none" w:sz="0" w:space="0" w:color="auto"/>
            <w:left w:val="none" w:sz="0" w:space="0" w:color="auto"/>
            <w:bottom w:val="none" w:sz="0" w:space="0" w:color="auto"/>
            <w:right w:val="none" w:sz="0" w:space="0" w:color="auto"/>
          </w:divBdr>
        </w:div>
        <w:div w:id="1049570790">
          <w:marLeft w:val="0"/>
          <w:marRight w:val="0"/>
          <w:marTop w:val="0"/>
          <w:marBottom w:val="0"/>
          <w:divBdr>
            <w:top w:val="none" w:sz="0" w:space="0" w:color="auto"/>
            <w:left w:val="none" w:sz="0" w:space="0" w:color="auto"/>
            <w:bottom w:val="none" w:sz="0" w:space="0" w:color="auto"/>
            <w:right w:val="none" w:sz="0" w:space="0" w:color="auto"/>
          </w:divBdr>
        </w:div>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235704320">
      <w:bodyDiv w:val="1"/>
      <w:marLeft w:val="0"/>
      <w:marRight w:val="0"/>
      <w:marTop w:val="0"/>
      <w:marBottom w:val="0"/>
      <w:divBdr>
        <w:top w:val="none" w:sz="0" w:space="0" w:color="auto"/>
        <w:left w:val="none" w:sz="0" w:space="0" w:color="auto"/>
        <w:bottom w:val="none" w:sz="0" w:space="0" w:color="auto"/>
        <w:right w:val="none" w:sz="0" w:space="0" w:color="auto"/>
      </w:divBdr>
      <w:divsChild>
        <w:div w:id="591281772">
          <w:marLeft w:val="0"/>
          <w:marRight w:val="0"/>
          <w:marTop w:val="0"/>
          <w:marBottom w:val="0"/>
          <w:divBdr>
            <w:top w:val="none" w:sz="0" w:space="0" w:color="auto"/>
            <w:left w:val="none" w:sz="0" w:space="0" w:color="auto"/>
            <w:bottom w:val="none" w:sz="0" w:space="0" w:color="auto"/>
            <w:right w:val="none" w:sz="0" w:space="0" w:color="auto"/>
          </w:divBdr>
        </w:div>
        <w:div w:id="921568313">
          <w:marLeft w:val="0"/>
          <w:marRight w:val="0"/>
          <w:marTop w:val="0"/>
          <w:marBottom w:val="0"/>
          <w:divBdr>
            <w:top w:val="none" w:sz="0" w:space="0" w:color="auto"/>
            <w:left w:val="none" w:sz="0" w:space="0" w:color="auto"/>
            <w:bottom w:val="none" w:sz="0" w:space="0" w:color="auto"/>
            <w:right w:val="none" w:sz="0" w:space="0" w:color="auto"/>
          </w:divBdr>
        </w:div>
        <w:div w:id="1400711907">
          <w:marLeft w:val="0"/>
          <w:marRight w:val="0"/>
          <w:marTop w:val="0"/>
          <w:marBottom w:val="0"/>
          <w:divBdr>
            <w:top w:val="none" w:sz="0" w:space="0" w:color="auto"/>
            <w:left w:val="none" w:sz="0" w:space="0" w:color="auto"/>
            <w:bottom w:val="none" w:sz="0" w:space="0" w:color="auto"/>
            <w:right w:val="none" w:sz="0" w:space="0" w:color="auto"/>
          </w:divBdr>
        </w:div>
        <w:div w:id="1998455415">
          <w:marLeft w:val="0"/>
          <w:marRight w:val="0"/>
          <w:marTop w:val="0"/>
          <w:marBottom w:val="0"/>
          <w:divBdr>
            <w:top w:val="none" w:sz="0" w:space="0" w:color="auto"/>
            <w:left w:val="none" w:sz="0" w:space="0" w:color="auto"/>
            <w:bottom w:val="none" w:sz="0" w:space="0" w:color="auto"/>
            <w:right w:val="none" w:sz="0" w:space="0" w:color="auto"/>
          </w:divBdr>
        </w:div>
      </w:divsChild>
    </w:div>
    <w:div w:id="1300499427">
      <w:bodyDiv w:val="1"/>
      <w:marLeft w:val="0"/>
      <w:marRight w:val="0"/>
      <w:marTop w:val="0"/>
      <w:marBottom w:val="0"/>
      <w:divBdr>
        <w:top w:val="none" w:sz="0" w:space="0" w:color="auto"/>
        <w:left w:val="none" w:sz="0" w:space="0" w:color="auto"/>
        <w:bottom w:val="none" w:sz="0" w:space="0" w:color="auto"/>
        <w:right w:val="none" w:sz="0" w:space="0" w:color="auto"/>
      </w:divBdr>
      <w:divsChild>
        <w:div w:id="58747063">
          <w:marLeft w:val="0"/>
          <w:marRight w:val="0"/>
          <w:marTop w:val="0"/>
          <w:marBottom w:val="0"/>
          <w:divBdr>
            <w:top w:val="none" w:sz="0" w:space="0" w:color="auto"/>
            <w:left w:val="none" w:sz="0" w:space="0" w:color="auto"/>
            <w:bottom w:val="none" w:sz="0" w:space="0" w:color="auto"/>
            <w:right w:val="none" w:sz="0" w:space="0" w:color="auto"/>
          </w:divBdr>
        </w:div>
        <w:div w:id="79958091">
          <w:marLeft w:val="0"/>
          <w:marRight w:val="0"/>
          <w:marTop w:val="0"/>
          <w:marBottom w:val="0"/>
          <w:divBdr>
            <w:top w:val="none" w:sz="0" w:space="0" w:color="auto"/>
            <w:left w:val="none" w:sz="0" w:space="0" w:color="auto"/>
            <w:bottom w:val="none" w:sz="0" w:space="0" w:color="auto"/>
            <w:right w:val="none" w:sz="0" w:space="0" w:color="auto"/>
          </w:divBdr>
        </w:div>
        <w:div w:id="457191145">
          <w:marLeft w:val="0"/>
          <w:marRight w:val="0"/>
          <w:marTop w:val="0"/>
          <w:marBottom w:val="0"/>
          <w:divBdr>
            <w:top w:val="none" w:sz="0" w:space="0" w:color="auto"/>
            <w:left w:val="none" w:sz="0" w:space="0" w:color="auto"/>
            <w:bottom w:val="none" w:sz="0" w:space="0" w:color="auto"/>
            <w:right w:val="none" w:sz="0" w:space="0" w:color="auto"/>
          </w:divBdr>
        </w:div>
        <w:div w:id="610816228">
          <w:marLeft w:val="0"/>
          <w:marRight w:val="0"/>
          <w:marTop w:val="0"/>
          <w:marBottom w:val="0"/>
          <w:divBdr>
            <w:top w:val="none" w:sz="0" w:space="0" w:color="auto"/>
            <w:left w:val="none" w:sz="0" w:space="0" w:color="auto"/>
            <w:bottom w:val="none" w:sz="0" w:space="0" w:color="auto"/>
            <w:right w:val="none" w:sz="0" w:space="0" w:color="auto"/>
          </w:divBdr>
        </w:div>
        <w:div w:id="673070017">
          <w:marLeft w:val="0"/>
          <w:marRight w:val="0"/>
          <w:marTop w:val="0"/>
          <w:marBottom w:val="0"/>
          <w:divBdr>
            <w:top w:val="none" w:sz="0" w:space="0" w:color="auto"/>
            <w:left w:val="none" w:sz="0" w:space="0" w:color="auto"/>
            <w:bottom w:val="none" w:sz="0" w:space="0" w:color="auto"/>
            <w:right w:val="none" w:sz="0" w:space="0" w:color="auto"/>
          </w:divBdr>
        </w:div>
        <w:div w:id="1411459764">
          <w:marLeft w:val="0"/>
          <w:marRight w:val="0"/>
          <w:marTop w:val="0"/>
          <w:marBottom w:val="0"/>
          <w:divBdr>
            <w:top w:val="none" w:sz="0" w:space="0" w:color="auto"/>
            <w:left w:val="none" w:sz="0" w:space="0" w:color="auto"/>
            <w:bottom w:val="none" w:sz="0" w:space="0" w:color="auto"/>
            <w:right w:val="none" w:sz="0" w:space="0" w:color="auto"/>
          </w:divBdr>
        </w:div>
        <w:div w:id="1420709914">
          <w:marLeft w:val="0"/>
          <w:marRight w:val="0"/>
          <w:marTop w:val="0"/>
          <w:marBottom w:val="0"/>
          <w:divBdr>
            <w:top w:val="none" w:sz="0" w:space="0" w:color="auto"/>
            <w:left w:val="none" w:sz="0" w:space="0" w:color="auto"/>
            <w:bottom w:val="none" w:sz="0" w:space="0" w:color="auto"/>
            <w:right w:val="none" w:sz="0" w:space="0" w:color="auto"/>
          </w:divBdr>
        </w:div>
      </w:divsChild>
    </w:div>
    <w:div w:id="1308825869">
      <w:bodyDiv w:val="1"/>
      <w:marLeft w:val="0"/>
      <w:marRight w:val="0"/>
      <w:marTop w:val="0"/>
      <w:marBottom w:val="0"/>
      <w:divBdr>
        <w:top w:val="none" w:sz="0" w:space="0" w:color="auto"/>
        <w:left w:val="none" w:sz="0" w:space="0" w:color="auto"/>
        <w:bottom w:val="none" w:sz="0" w:space="0" w:color="auto"/>
        <w:right w:val="none" w:sz="0" w:space="0" w:color="auto"/>
      </w:divBdr>
      <w:divsChild>
        <w:div w:id="1341083656">
          <w:marLeft w:val="0"/>
          <w:marRight w:val="0"/>
          <w:marTop w:val="0"/>
          <w:marBottom w:val="0"/>
          <w:divBdr>
            <w:top w:val="none" w:sz="0" w:space="0" w:color="auto"/>
            <w:left w:val="none" w:sz="0" w:space="0" w:color="auto"/>
            <w:bottom w:val="none" w:sz="0" w:space="0" w:color="auto"/>
            <w:right w:val="none" w:sz="0" w:space="0" w:color="auto"/>
          </w:divBdr>
        </w:div>
        <w:div w:id="1446654424">
          <w:marLeft w:val="0"/>
          <w:marRight w:val="0"/>
          <w:marTop w:val="0"/>
          <w:marBottom w:val="0"/>
          <w:divBdr>
            <w:top w:val="none" w:sz="0" w:space="0" w:color="auto"/>
            <w:left w:val="none" w:sz="0" w:space="0" w:color="auto"/>
            <w:bottom w:val="none" w:sz="0" w:space="0" w:color="auto"/>
            <w:right w:val="none" w:sz="0" w:space="0" w:color="auto"/>
          </w:divBdr>
        </w:div>
        <w:div w:id="1566405799">
          <w:marLeft w:val="0"/>
          <w:marRight w:val="0"/>
          <w:marTop w:val="0"/>
          <w:marBottom w:val="0"/>
          <w:divBdr>
            <w:top w:val="none" w:sz="0" w:space="0" w:color="auto"/>
            <w:left w:val="none" w:sz="0" w:space="0" w:color="auto"/>
            <w:bottom w:val="none" w:sz="0" w:space="0" w:color="auto"/>
            <w:right w:val="none" w:sz="0" w:space="0" w:color="auto"/>
          </w:divBdr>
        </w:div>
      </w:divsChild>
    </w:div>
    <w:div w:id="1314869630">
      <w:bodyDiv w:val="1"/>
      <w:marLeft w:val="0"/>
      <w:marRight w:val="0"/>
      <w:marTop w:val="0"/>
      <w:marBottom w:val="0"/>
      <w:divBdr>
        <w:top w:val="none" w:sz="0" w:space="0" w:color="auto"/>
        <w:left w:val="none" w:sz="0" w:space="0" w:color="auto"/>
        <w:bottom w:val="none" w:sz="0" w:space="0" w:color="auto"/>
        <w:right w:val="none" w:sz="0" w:space="0" w:color="auto"/>
      </w:divBdr>
      <w:divsChild>
        <w:div w:id="67115959">
          <w:marLeft w:val="0"/>
          <w:marRight w:val="0"/>
          <w:marTop w:val="0"/>
          <w:marBottom w:val="0"/>
          <w:divBdr>
            <w:top w:val="none" w:sz="0" w:space="0" w:color="auto"/>
            <w:left w:val="none" w:sz="0" w:space="0" w:color="auto"/>
            <w:bottom w:val="none" w:sz="0" w:space="0" w:color="auto"/>
            <w:right w:val="none" w:sz="0" w:space="0" w:color="auto"/>
          </w:divBdr>
        </w:div>
        <w:div w:id="302396169">
          <w:marLeft w:val="0"/>
          <w:marRight w:val="0"/>
          <w:marTop w:val="0"/>
          <w:marBottom w:val="0"/>
          <w:divBdr>
            <w:top w:val="none" w:sz="0" w:space="0" w:color="auto"/>
            <w:left w:val="none" w:sz="0" w:space="0" w:color="auto"/>
            <w:bottom w:val="none" w:sz="0" w:space="0" w:color="auto"/>
            <w:right w:val="none" w:sz="0" w:space="0" w:color="auto"/>
          </w:divBdr>
        </w:div>
        <w:div w:id="1134172832">
          <w:marLeft w:val="0"/>
          <w:marRight w:val="0"/>
          <w:marTop w:val="0"/>
          <w:marBottom w:val="0"/>
          <w:divBdr>
            <w:top w:val="none" w:sz="0" w:space="0" w:color="auto"/>
            <w:left w:val="none" w:sz="0" w:space="0" w:color="auto"/>
            <w:bottom w:val="none" w:sz="0" w:space="0" w:color="auto"/>
            <w:right w:val="none" w:sz="0" w:space="0" w:color="auto"/>
          </w:divBdr>
        </w:div>
        <w:div w:id="1571112937">
          <w:marLeft w:val="0"/>
          <w:marRight w:val="0"/>
          <w:marTop w:val="0"/>
          <w:marBottom w:val="0"/>
          <w:divBdr>
            <w:top w:val="none" w:sz="0" w:space="0" w:color="auto"/>
            <w:left w:val="none" w:sz="0" w:space="0" w:color="auto"/>
            <w:bottom w:val="none" w:sz="0" w:space="0" w:color="auto"/>
            <w:right w:val="none" w:sz="0" w:space="0" w:color="auto"/>
          </w:divBdr>
        </w:div>
        <w:div w:id="1708337758">
          <w:marLeft w:val="0"/>
          <w:marRight w:val="0"/>
          <w:marTop w:val="0"/>
          <w:marBottom w:val="0"/>
          <w:divBdr>
            <w:top w:val="none" w:sz="0" w:space="0" w:color="auto"/>
            <w:left w:val="none" w:sz="0" w:space="0" w:color="auto"/>
            <w:bottom w:val="none" w:sz="0" w:space="0" w:color="auto"/>
            <w:right w:val="none" w:sz="0" w:space="0" w:color="auto"/>
          </w:divBdr>
        </w:div>
        <w:div w:id="1774281724">
          <w:marLeft w:val="0"/>
          <w:marRight w:val="0"/>
          <w:marTop w:val="0"/>
          <w:marBottom w:val="0"/>
          <w:divBdr>
            <w:top w:val="none" w:sz="0" w:space="0" w:color="auto"/>
            <w:left w:val="none" w:sz="0" w:space="0" w:color="auto"/>
            <w:bottom w:val="none" w:sz="0" w:space="0" w:color="auto"/>
            <w:right w:val="none" w:sz="0" w:space="0" w:color="auto"/>
          </w:divBdr>
        </w:div>
        <w:div w:id="1829057018">
          <w:marLeft w:val="0"/>
          <w:marRight w:val="0"/>
          <w:marTop w:val="0"/>
          <w:marBottom w:val="0"/>
          <w:divBdr>
            <w:top w:val="none" w:sz="0" w:space="0" w:color="auto"/>
            <w:left w:val="none" w:sz="0" w:space="0" w:color="auto"/>
            <w:bottom w:val="none" w:sz="0" w:space="0" w:color="auto"/>
            <w:right w:val="none" w:sz="0" w:space="0" w:color="auto"/>
          </w:divBdr>
        </w:div>
      </w:divsChild>
    </w:div>
    <w:div w:id="1384407602">
      <w:bodyDiv w:val="1"/>
      <w:marLeft w:val="0"/>
      <w:marRight w:val="0"/>
      <w:marTop w:val="0"/>
      <w:marBottom w:val="0"/>
      <w:divBdr>
        <w:top w:val="none" w:sz="0" w:space="0" w:color="auto"/>
        <w:left w:val="none" w:sz="0" w:space="0" w:color="auto"/>
        <w:bottom w:val="none" w:sz="0" w:space="0" w:color="auto"/>
        <w:right w:val="none" w:sz="0" w:space="0" w:color="auto"/>
      </w:divBdr>
      <w:divsChild>
        <w:div w:id="247469566">
          <w:marLeft w:val="0"/>
          <w:marRight w:val="0"/>
          <w:marTop w:val="0"/>
          <w:marBottom w:val="0"/>
          <w:divBdr>
            <w:top w:val="none" w:sz="0" w:space="0" w:color="auto"/>
            <w:left w:val="none" w:sz="0" w:space="0" w:color="auto"/>
            <w:bottom w:val="none" w:sz="0" w:space="0" w:color="auto"/>
            <w:right w:val="none" w:sz="0" w:space="0" w:color="auto"/>
          </w:divBdr>
        </w:div>
        <w:div w:id="675040035">
          <w:marLeft w:val="0"/>
          <w:marRight w:val="0"/>
          <w:marTop w:val="0"/>
          <w:marBottom w:val="0"/>
          <w:divBdr>
            <w:top w:val="none" w:sz="0" w:space="0" w:color="auto"/>
            <w:left w:val="none" w:sz="0" w:space="0" w:color="auto"/>
            <w:bottom w:val="none" w:sz="0" w:space="0" w:color="auto"/>
            <w:right w:val="none" w:sz="0" w:space="0" w:color="auto"/>
          </w:divBdr>
        </w:div>
        <w:div w:id="1741443983">
          <w:marLeft w:val="0"/>
          <w:marRight w:val="0"/>
          <w:marTop w:val="0"/>
          <w:marBottom w:val="0"/>
          <w:divBdr>
            <w:top w:val="none" w:sz="0" w:space="0" w:color="auto"/>
            <w:left w:val="none" w:sz="0" w:space="0" w:color="auto"/>
            <w:bottom w:val="none" w:sz="0" w:space="0" w:color="auto"/>
            <w:right w:val="none" w:sz="0" w:space="0" w:color="auto"/>
          </w:divBdr>
        </w:div>
      </w:divsChild>
    </w:div>
    <w:div w:id="1446844984">
      <w:bodyDiv w:val="1"/>
      <w:marLeft w:val="0"/>
      <w:marRight w:val="0"/>
      <w:marTop w:val="0"/>
      <w:marBottom w:val="0"/>
      <w:divBdr>
        <w:top w:val="none" w:sz="0" w:space="0" w:color="auto"/>
        <w:left w:val="none" w:sz="0" w:space="0" w:color="auto"/>
        <w:bottom w:val="none" w:sz="0" w:space="0" w:color="auto"/>
        <w:right w:val="none" w:sz="0" w:space="0" w:color="auto"/>
      </w:divBdr>
      <w:divsChild>
        <w:div w:id="929855521">
          <w:marLeft w:val="0"/>
          <w:marRight w:val="0"/>
          <w:marTop w:val="0"/>
          <w:marBottom w:val="0"/>
          <w:divBdr>
            <w:top w:val="none" w:sz="0" w:space="0" w:color="auto"/>
            <w:left w:val="none" w:sz="0" w:space="0" w:color="auto"/>
            <w:bottom w:val="none" w:sz="0" w:space="0" w:color="auto"/>
            <w:right w:val="none" w:sz="0" w:space="0" w:color="auto"/>
          </w:divBdr>
        </w:div>
        <w:div w:id="1137145560">
          <w:marLeft w:val="0"/>
          <w:marRight w:val="0"/>
          <w:marTop w:val="0"/>
          <w:marBottom w:val="0"/>
          <w:divBdr>
            <w:top w:val="none" w:sz="0" w:space="0" w:color="auto"/>
            <w:left w:val="none" w:sz="0" w:space="0" w:color="auto"/>
            <w:bottom w:val="none" w:sz="0" w:space="0" w:color="auto"/>
            <w:right w:val="none" w:sz="0" w:space="0" w:color="auto"/>
          </w:divBdr>
        </w:div>
        <w:div w:id="1192839085">
          <w:marLeft w:val="0"/>
          <w:marRight w:val="0"/>
          <w:marTop w:val="0"/>
          <w:marBottom w:val="0"/>
          <w:divBdr>
            <w:top w:val="none" w:sz="0" w:space="0" w:color="auto"/>
            <w:left w:val="none" w:sz="0" w:space="0" w:color="auto"/>
            <w:bottom w:val="none" w:sz="0" w:space="0" w:color="auto"/>
            <w:right w:val="none" w:sz="0" w:space="0" w:color="auto"/>
          </w:divBdr>
        </w:div>
        <w:div w:id="1567522251">
          <w:marLeft w:val="0"/>
          <w:marRight w:val="0"/>
          <w:marTop w:val="0"/>
          <w:marBottom w:val="0"/>
          <w:divBdr>
            <w:top w:val="none" w:sz="0" w:space="0" w:color="auto"/>
            <w:left w:val="none" w:sz="0" w:space="0" w:color="auto"/>
            <w:bottom w:val="none" w:sz="0" w:space="0" w:color="auto"/>
            <w:right w:val="none" w:sz="0" w:space="0" w:color="auto"/>
          </w:divBdr>
        </w:div>
        <w:div w:id="1657297742">
          <w:marLeft w:val="0"/>
          <w:marRight w:val="0"/>
          <w:marTop w:val="0"/>
          <w:marBottom w:val="0"/>
          <w:divBdr>
            <w:top w:val="none" w:sz="0" w:space="0" w:color="auto"/>
            <w:left w:val="none" w:sz="0" w:space="0" w:color="auto"/>
            <w:bottom w:val="none" w:sz="0" w:space="0" w:color="auto"/>
            <w:right w:val="none" w:sz="0" w:space="0" w:color="auto"/>
          </w:divBdr>
        </w:div>
        <w:div w:id="1936791809">
          <w:marLeft w:val="0"/>
          <w:marRight w:val="0"/>
          <w:marTop w:val="0"/>
          <w:marBottom w:val="0"/>
          <w:divBdr>
            <w:top w:val="none" w:sz="0" w:space="0" w:color="auto"/>
            <w:left w:val="none" w:sz="0" w:space="0" w:color="auto"/>
            <w:bottom w:val="none" w:sz="0" w:space="0" w:color="auto"/>
            <w:right w:val="none" w:sz="0" w:space="0" w:color="auto"/>
          </w:divBdr>
        </w:div>
        <w:div w:id="2123572541">
          <w:marLeft w:val="0"/>
          <w:marRight w:val="0"/>
          <w:marTop w:val="0"/>
          <w:marBottom w:val="0"/>
          <w:divBdr>
            <w:top w:val="none" w:sz="0" w:space="0" w:color="auto"/>
            <w:left w:val="none" w:sz="0" w:space="0" w:color="auto"/>
            <w:bottom w:val="none" w:sz="0" w:space="0" w:color="auto"/>
            <w:right w:val="none" w:sz="0" w:space="0" w:color="auto"/>
          </w:divBdr>
        </w:div>
      </w:divsChild>
    </w:div>
    <w:div w:id="1463376747">
      <w:bodyDiv w:val="1"/>
      <w:marLeft w:val="0"/>
      <w:marRight w:val="0"/>
      <w:marTop w:val="0"/>
      <w:marBottom w:val="0"/>
      <w:divBdr>
        <w:top w:val="none" w:sz="0" w:space="0" w:color="auto"/>
        <w:left w:val="none" w:sz="0" w:space="0" w:color="auto"/>
        <w:bottom w:val="none" w:sz="0" w:space="0" w:color="auto"/>
        <w:right w:val="none" w:sz="0" w:space="0" w:color="auto"/>
      </w:divBdr>
      <w:divsChild>
        <w:div w:id="1217546311">
          <w:marLeft w:val="0"/>
          <w:marRight w:val="0"/>
          <w:marTop w:val="0"/>
          <w:marBottom w:val="0"/>
          <w:divBdr>
            <w:top w:val="none" w:sz="0" w:space="0" w:color="auto"/>
            <w:left w:val="none" w:sz="0" w:space="0" w:color="auto"/>
            <w:bottom w:val="none" w:sz="0" w:space="0" w:color="auto"/>
            <w:right w:val="none" w:sz="0" w:space="0" w:color="auto"/>
          </w:divBdr>
        </w:div>
        <w:div w:id="1581215678">
          <w:marLeft w:val="0"/>
          <w:marRight w:val="0"/>
          <w:marTop w:val="0"/>
          <w:marBottom w:val="0"/>
          <w:divBdr>
            <w:top w:val="none" w:sz="0" w:space="0" w:color="auto"/>
            <w:left w:val="none" w:sz="0" w:space="0" w:color="auto"/>
            <w:bottom w:val="none" w:sz="0" w:space="0" w:color="auto"/>
            <w:right w:val="none" w:sz="0" w:space="0" w:color="auto"/>
          </w:divBdr>
        </w:div>
        <w:div w:id="2109959571">
          <w:marLeft w:val="0"/>
          <w:marRight w:val="0"/>
          <w:marTop w:val="0"/>
          <w:marBottom w:val="0"/>
          <w:divBdr>
            <w:top w:val="none" w:sz="0" w:space="0" w:color="auto"/>
            <w:left w:val="none" w:sz="0" w:space="0" w:color="auto"/>
            <w:bottom w:val="none" w:sz="0" w:space="0" w:color="auto"/>
            <w:right w:val="none" w:sz="0" w:space="0" w:color="auto"/>
          </w:divBdr>
        </w:div>
      </w:divsChild>
    </w:div>
    <w:div w:id="1468275778">
      <w:bodyDiv w:val="1"/>
      <w:marLeft w:val="0"/>
      <w:marRight w:val="0"/>
      <w:marTop w:val="0"/>
      <w:marBottom w:val="0"/>
      <w:divBdr>
        <w:top w:val="none" w:sz="0" w:space="0" w:color="auto"/>
        <w:left w:val="none" w:sz="0" w:space="0" w:color="auto"/>
        <w:bottom w:val="none" w:sz="0" w:space="0" w:color="auto"/>
        <w:right w:val="none" w:sz="0" w:space="0" w:color="auto"/>
      </w:divBdr>
      <w:divsChild>
        <w:div w:id="329143211">
          <w:marLeft w:val="0"/>
          <w:marRight w:val="0"/>
          <w:marTop w:val="0"/>
          <w:marBottom w:val="0"/>
          <w:divBdr>
            <w:top w:val="none" w:sz="0" w:space="0" w:color="auto"/>
            <w:left w:val="none" w:sz="0" w:space="0" w:color="auto"/>
            <w:bottom w:val="none" w:sz="0" w:space="0" w:color="auto"/>
            <w:right w:val="none" w:sz="0" w:space="0" w:color="auto"/>
          </w:divBdr>
        </w:div>
        <w:div w:id="1204438287">
          <w:marLeft w:val="0"/>
          <w:marRight w:val="0"/>
          <w:marTop w:val="0"/>
          <w:marBottom w:val="0"/>
          <w:divBdr>
            <w:top w:val="none" w:sz="0" w:space="0" w:color="auto"/>
            <w:left w:val="none" w:sz="0" w:space="0" w:color="auto"/>
            <w:bottom w:val="none" w:sz="0" w:space="0" w:color="auto"/>
            <w:right w:val="none" w:sz="0" w:space="0" w:color="auto"/>
          </w:divBdr>
        </w:div>
        <w:div w:id="1527669420">
          <w:marLeft w:val="0"/>
          <w:marRight w:val="0"/>
          <w:marTop w:val="0"/>
          <w:marBottom w:val="0"/>
          <w:divBdr>
            <w:top w:val="none" w:sz="0" w:space="0" w:color="auto"/>
            <w:left w:val="none" w:sz="0" w:space="0" w:color="auto"/>
            <w:bottom w:val="none" w:sz="0" w:space="0" w:color="auto"/>
            <w:right w:val="none" w:sz="0" w:space="0" w:color="auto"/>
          </w:divBdr>
        </w:div>
        <w:div w:id="1906794712">
          <w:marLeft w:val="0"/>
          <w:marRight w:val="0"/>
          <w:marTop w:val="0"/>
          <w:marBottom w:val="0"/>
          <w:divBdr>
            <w:top w:val="none" w:sz="0" w:space="0" w:color="auto"/>
            <w:left w:val="none" w:sz="0" w:space="0" w:color="auto"/>
            <w:bottom w:val="none" w:sz="0" w:space="0" w:color="auto"/>
            <w:right w:val="none" w:sz="0" w:space="0" w:color="auto"/>
          </w:divBdr>
        </w:div>
      </w:divsChild>
    </w:div>
    <w:div w:id="1640920792">
      <w:bodyDiv w:val="1"/>
      <w:marLeft w:val="0"/>
      <w:marRight w:val="0"/>
      <w:marTop w:val="0"/>
      <w:marBottom w:val="0"/>
      <w:divBdr>
        <w:top w:val="none" w:sz="0" w:space="0" w:color="auto"/>
        <w:left w:val="none" w:sz="0" w:space="0" w:color="auto"/>
        <w:bottom w:val="none" w:sz="0" w:space="0" w:color="auto"/>
        <w:right w:val="none" w:sz="0" w:space="0" w:color="auto"/>
      </w:divBdr>
      <w:divsChild>
        <w:div w:id="534004069">
          <w:marLeft w:val="0"/>
          <w:marRight w:val="0"/>
          <w:marTop w:val="0"/>
          <w:marBottom w:val="0"/>
          <w:divBdr>
            <w:top w:val="none" w:sz="0" w:space="0" w:color="auto"/>
            <w:left w:val="none" w:sz="0" w:space="0" w:color="auto"/>
            <w:bottom w:val="none" w:sz="0" w:space="0" w:color="auto"/>
            <w:right w:val="none" w:sz="0" w:space="0" w:color="auto"/>
          </w:divBdr>
        </w:div>
        <w:div w:id="654994912">
          <w:marLeft w:val="0"/>
          <w:marRight w:val="0"/>
          <w:marTop w:val="0"/>
          <w:marBottom w:val="0"/>
          <w:divBdr>
            <w:top w:val="none" w:sz="0" w:space="0" w:color="auto"/>
            <w:left w:val="none" w:sz="0" w:space="0" w:color="auto"/>
            <w:bottom w:val="none" w:sz="0" w:space="0" w:color="auto"/>
            <w:right w:val="none" w:sz="0" w:space="0" w:color="auto"/>
          </w:divBdr>
        </w:div>
        <w:div w:id="740756709">
          <w:marLeft w:val="0"/>
          <w:marRight w:val="0"/>
          <w:marTop w:val="0"/>
          <w:marBottom w:val="0"/>
          <w:divBdr>
            <w:top w:val="none" w:sz="0" w:space="0" w:color="auto"/>
            <w:left w:val="none" w:sz="0" w:space="0" w:color="auto"/>
            <w:bottom w:val="none" w:sz="0" w:space="0" w:color="auto"/>
            <w:right w:val="none" w:sz="0" w:space="0" w:color="auto"/>
          </w:divBdr>
        </w:div>
        <w:div w:id="1082526345">
          <w:marLeft w:val="0"/>
          <w:marRight w:val="0"/>
          <w:marTop w:val="0"/>
          <w:marBottom w:val="0"/>
          <w:divBdr>
            <w:top w:val="none" w:sz="0" w:space="0" w:color="auto"/>
            <w:left w:val="none" w:sz="0" w:space="0" w:color="auto"/>
            <w:bottom w:val="none" w:sz="0" w:space="0" w:color="auto"/>
            <w:right w:val="none" w:sz="0" w:space="0" w:color="auto"/>
          </w:divBdr>
        </w:div>
        <w:div w:id="1674989090">
          <w:marLeft w:val="0"/>
          <w:marRight w:val="0"/>
          <w:marTop w:val="0"/>
          <w:marBottom w:val="0"/>
          <w:divBdr>
            <w:top w:val="none" w:sz="0" w:space="0" w:color="auto"/>
            <w:left w:val="none" w:sz="0" w:space="0" w:color="auto"/>
            <w:bottom w:val="none" w:sz="0" w:space="0" w:color="auto"/>
            <w:right w:val="none" w:sz="0" w:space="0" w:color="auto"/>
          </w:divBdr>
        </w:div>
      </w:divsChild>
    </w:div>
    <w:div w:id="1663583730">
      <w:bodyDiv w:val="1"/>
      <w:marLeft w:val="0"/>
      <w:marRight w:val="0"/>
      <w:marTop w:val="0"/>
      <w:marBottom w:val="0"/>
      <w:divBdr>
        <w:top w:val="none" w:sz="0" w:space="0" w:color="auto"/>
        <w:left w:val="none" w:sz="0" w:space="0" w:color="auto"/>
        <w:bottom w:val="none" w:sz="0" w:space="0" w:color="auto"/>
        <w:right w:val="none" w:sz="0" w:space="0" w:color="auto"/>
      </w:divBdr>
      <w:divsChild>
        <w:div w:id="245385712">
          <w:marLeft w:val="0"/>
          <w:marRight w:val="0"/>
          <w:marTop w:val="0"/>
          <w:marBottom w:val="0"/>
          <w:divBdr>
            <w:top w:val="none" w:sz="0" w:space="0" w:color="auto"/>
            <w:left w:val="none" w:sz="0" w:space="0" w:color="auto"/>
            <w:bottom w:val="none" w:sz="0" w:space="0" w:color="auto"/>
            <w:right w:val="none" w:sz="0" w:space="0" w:color="auto"/>
          </w:divBdr>
        </w:div>
        <w:div w:id="465709675">
          <w:marLeft w:val="0"/>
          <w:marRight w:val="0"/>
          <w:marTop w:val="0"/>
          <w:marBottom w:val="0"/>
          <w:divBdr>
            <w:top w:val="none" w:sz="0" w:space="0" w:color="auto"/>
            <w:left w:val="none" w:sz="0" w:space="0" w:color="auto"/>
            <w:bottom w:val="none" w:sz="0" w:space="0" w:color="auto"/>
            <w:right w:val="none" w:sz="0" w:space="0" w:color="auto"/>
          </w:divBdr>
        </w:div>
        <w:div w:id="547844511">
          <w:marLeft w:val="0"/>
          <w:marRight w:val="0"/>
          <w:marTop w:val="0"/>
          <w:marBottom w:val="0"/>
          <w:divBdr>
            <w:top w:val="none" w:sz="0" w:space="0" w:color="auto"/>
            <w:left w:val="none" w:sz="0" w:space="0" w:color="auto"/>
            <w:bottom w:val="none" w:sz="0" w:space="0" w:color="auto"/>
            <w:right w:val="none" w:sz="0" w:space="0" w:color="auto"/>
          </w:divBdr>
        </w:div>
        <w:div w:id="634720535">
          <w:marLeft w:val="0"/>
          <w:marRight w:val="0"/>
          <w:marTop w:val="0"/>
          <w:marBottom w:val="0"/>
          <w:divBdr>
            <w:top w:val="none" w:sz="0" w:space="0" w:color="auto"/>
            <w:left w:val="none" w:sz="0" w:space="0" w:color="auto"/>
            <w:bottom w:val="none" w:sz="0" w:space="0" w:color="auto"/>
            <w:right w:val="none" w:sz="0" w:space="0" w:color="auto"/>
          </w:divBdr>
        </w:div>
        <w:div w:id="801004421">
          <w:marLeft w:val="0"/>
          <w:marRight w:val="0"/>
          <w:marTop w:val="0"/>
          <w:marBottom w:val="0"/>
          <w:divBdr>
            <w:top w:val="none" w:sz="0" w:space="0" w:color="auto"/>
            <w:left w:val="none" w:sz="0" w:space="0" w:color="auto"/>
            <w:bottom w:val="none" w:sz="0" w:space="0" w:color="auto"/>
            <w:right w:val="none" w:sz="0" w:space="0" w:color="auto"/>
          </w:divBdr>
        </w:div>
        <w:div w:id="949319522">
          <w:marLeft w:val="0"/>
          <w:marRight w:val="0"/>
          <w:marTop w:val="0"/>
          <w:marBottom w:val="0"/>
          <w:divBdr>
            <w:top w:val="none" w:sz="0" w:space="0" w:color="auto"/>
            <w:left w:val="none" w:sz="0" w:space="0" w:color="auto"/>
            <w:bottom w:val="none" w:sz="0" w:space="0" w:color="auto"/>
            <w:right w:val="none" w:sz="0" w:space="0" w:color="auto"/>
          </w:divBdr>
        </w:div>
        <w:div w:id="1185752423">
          <w:marLeft w:val="0"/>
          <w:marRight w:val="0"/>
          <w:marTop w:val="0"/>
          <w:marBottom w:val="0"/>
          <w:divBdr>
            <w:top w:val="none" w:sz="0" w:space="0" w:color="auto"/>
            <w:left w:val="none" w:sz="0" w:space="0" w:color="auto"/>
            <w:bottom w:val="none" w:sz="0" w:space="0" w:color="auto"/>
            <w:right w:val="none" w:sz="0" w:space="0" w:color="auto"/>
          </w:divBdr>
        </w:div>
        <w:div w:id="1424955121">
          <w:marLeft w:val="0"/>
          <w:marRight w:val="0"/>
          <w:marTop w:val="0"/>
          <w:marBottom w:val="0"/>
          <w:divBdr>
            <w:top w:val="none" w:sz="0" w:space="0" w:color="auto"/>
            <w:left w:val="none" w:sz="0" w:space="0" w:color="auto"/>
            <w:bottom w:val="none" w:sz="0" w:space="0" w:color="auto"/>
            <w:right w:val="none" w:sz="0" w:space="0" w:color="auto"/>
          </w:divBdr>
        </w:div>
        <w:div w:id="1798792131">
          <w:marLeft w:val="0"/>
          <w:marRight w:val="0"/>
          <w:marTop w:val="0"/>
          <w:marBottom w:val="0"/>
          <w:divBdr>
            <w:top w:val="none" w:sz="0" w:space="0" w:color="auto"/>
            <w:left w:val="none" w:sz="0" w:space="0" w:color="auto"/>
            <w:bottom w:val="none" w:sz="0" w:space="0" w:color="auto"/>
            <w:right w:val="none" w:sz="0" w:space="0" w:color="auto"/>
          </w:divBdr>
        </w:div>
        <w:div w:id="1836452468">
          <w:marLeft w:val="0"/>
          <w:marRight w:val="0"/>
          <w:marTop w:val="0"/>
          <w:marBottom w:val="0"/>
          <w:divBdr>
            <w:top w:val="none" w:sz="0" w:space="0" w:color="auto"/>
            <w:left w:val="none" w:sz="0" w:space="0" w:color="auto"/>
            <w:bottom w:val="none" w:sz="0" w:space="0" w:color="auto"/>
            <w:right w:val="none" w:sz="0" w:space="0" w:color="auto"/>
          </w:divBdr>
        </w:div>
        <w:div w:id="2035615046">
          <w:marLeft w:val="0"/>
          <w:marRight w:val="0"/>
          <w:marTop w:val="0"/>
          <w:marBottom w:val="0"/>
          <w:divBdr>
            <w:top w:val="none" w:sz="0" w:space="0" w:color="auto"/>
            <w:left w:val="none" w:sz="0" w:space="0" w:color="auto"/>
            <w:bottom w:val="none" w:sz="0" w:space="0" w:color="auto"/>
            <w:right w:val="none" w:sz="0" w:space="0" w:color="auto"/>
          </w:divBdr>
        </w:div>
      </w:divsChild>
    </w:div>
    <w:div w:id="1693873632">
      <w:bodyDiv w:val="1"/>
      <w:marLeft w:val="0"/>
      <w:marRight w:val="0"/>
      <w:marTop w:val="0"/>
      <w:marBottom w:val="0"/>
      <w:divBdr>
        <w:top w:val="none" w:sz="0" w:space="0" w:color="auto"/>
        <w:left w:val="none" w:sz="0" w:space="0" w:color="auto"/>
        <w:bottom w:val="none" w:sz="0" w:space="0" w:color="auto"/>
        <w:right w:val="none" w:sz="0" w:space="0" w:color="auto"/>
      </w:divBdr>
    </w:div>
    <w:div w:id="1832256339">
      <w:bodyDiv w:val="1"/>
      <w:marLeft w:val="0"/>
      <w:marRight w:val="0"/>
      <w:marTop w:val="0"/>
      <w:marBottom w:val="0"/>
      <w:divBdr>
        <w:top w:val="none" w:sz="0" w:space="0" w:color="auto"/>
        <w:left w:val="none" w:sz="0" w:space="0" w:color="auto"/>
        <w:bottom w:val="none" w:sz="0" w:space="0" w:color="auto"/>
        <w:right w:val="none" w:sz="0" w:space="0" w:color="auto"/>
      </w:divBdr>
      <w:divsChild>
        <w:div w:id="814495597">
          <w:marLeft w:val="0"/>
          <w:marRight w:val="0"/>
          <w:marTop w:val="0"/>
          <w:marBottom w:val="0"/>
          <w:divBdr>
            <w:top w:val="none" w:sz="0" w:space="0" w:color="auto"/>
            <w:left w:val="none" w:sz="0" w:space="0" w:color="auto"/>
            <w:bottom w:val="none" w:sz="0" w:space="0" w:color="auto"/>
            <w:right w:val="none" w:sz="0" w:space="0" w:color="auto"/>
          </w:divBdr>
        </w:div>
        <w:div w:id="1853177143">
          <w:marLeft w:val="0"/>
          <w:marRight w:val="0"/>
          <w:marTop w:val="0"/>
          <w:marBottom w:val="0"/>
          <w:divBdr>
            <w:top w:val="none" w:sz="0" w:space="0" w:color="auto"/>
            <w:left w:val="none" w:sz="0" w:space="0" w:color="auto"/>
            <w:bottom w:val="none" w:sz="0" w:space="0" w:color="auto"/>
            <w:right w:val="none" w:sz="0" w:space="0" w:color="auto"/>
          </w:divBdr>
        </w:div>
        <w:div w:id="1937522066">
          <w:marLeft w:val="0"/>
          <w:marRight w:val="0"/>
          <w:marTop w:val="0"/>
          <w:marBottom w:val="0"/>
          <w:divBdr>
            <w:top w:val="none" w:sz="0" w:space="0" w:color="auto"/>
            <w:left w:val="none" w:sz="0" w:space="0" w:color="auto"/>
            <w:bottom w:val="none" w:sz="0" w:space="0" w:color="auto"/>
            <w:right w:val="none" w:sz="0" w:space="0" w:color="auto"/>
          </w:divBdr>
        </w:div>
      </w:divsChild>
    </w:div>
    <w:div w:id="1898273942">
      <w:bodyDiv w:val="1"/>
      <w:marLeft w:val="0"/>
      <w:marRight w:val="0"/>
      <w:marTop w:val="0"/>
      <w:marBottom w:val="0"/>
      <w:divBdr>
        <w:top w:val="none" w:sz="0" w:space="0" w:color="auto"/>
        <w:left w:val="none" w:sz="0" w:space="0" w:color="auto"/>
        <w:bottom w:val="none" w:sz="0" w:space="0" w:color="auto"/>
        <w:right w:val="none" w:sz="0" w:space="0" w:color="auto"/>
      </w:divBdr>
      <w:divsChild>
        <w:div w:id="87969858">
          <w:marLeft w:val="0"/>
          <w:marRight w:val="0"/>
          <w:marTop w:val="0"/>
          <w:marBottom w:val="0"/>
          <w:divBdr>
            <w:top w:val="none" w:sz="0" w:space="0" w:color="auto"/>
            <w:left w:val="none" w:sz="0" w:space="0" w:color="auto"/>
            <w:bottom w:val="none" w:sz="0" w:space="0" w:color="auto"/>
            <w:right w:val="none" w:sz="0" w:space="0" w:color="auto"/>
          </w:divBdr>
        </w:div>
        <w:div w:id="333343778">
          <w:marLeft w:val="0"/>
          <w:marRight w:val="0"/>
          <w:marTop w:val="0"/>
          <w:marBottom w:val="0"/>
          <w:divBdr>
            <w:top w:val="none" w:sz="0" w:space="0" w:color="auto"/>
            <w:left w:val="none" w:sz="0" w:space="0" w:color="auto"/>
            <w:bottom w:val="none" w:sz="0" w:space="0" w:color="auto"/>
            <w:right w:val="none" w:sz="0" w:space="0" w:color="auto"/>
          </w:divBdr>
        </w:div>
        <w:div w:id="2123529105">
          <w:marLeft w:val="0"/>
          <w:marRight w:val="0"/>
          <w:marTop w:val="0"/>
          <w:marBottom w:val="0"/>
          <w:divBdr>
            <w:top w:val="none" w:sz="0" w:space="0" w:color="auto"/>
            <w:left w:val="none" w:sz="0" w:space="0" w:color="auto"/>
            <w:bottom w:val="none" w:sz="0" w:space="0" w:color="auto"/>
            <w:right w:val="none" w:sz="0" w:space="0" w:color="auto"/>
          </w:divBdr>
        </w:div>
      </w:divsChild>
    </w:div>
    <w:div w:id="2031098642">
      <w:bodyDiv w:val="1"/>
      <w:marLeft w:val="0"/>
      <w:marRight w:val="0"/>
      <w:marTop w:val="0"/>
      <w:marBottom w:val="0"/>
      <w:divBdr>
        <w:top w:val="none" w:sz="0" w:space="0" w:color="auto"/>
        <w:left w:val="none" w:sz="0" w:space="0" w:color="auto"/>
        <w:bottom w:val="none" w:sz="0" w:space="0" w:color="auto"/>
        <w:right w:val="none" w:sz="0" w:space="0" w:color="auto"/>
      </w:divBdr>
      <w:divsChild>
        <w:div w:id="73015074">
          <w:marLeft w:val="0"/>
          <w:marRight w:val="0"/>
          <w:marTop w:val="0"/>
          <w:marBottom w:val="0"/>
          <w:divBdr>
            <w:top w:val="none" w:sz="0" w:space="0" w:color="auto"/>
            <w:left w:val="none" w:sz="0" w:space="0" w:color="auto"/>
            <w:bottom w:val="none" w:sz="0" w:space="0" w:color="auto"/>
            <w:right w:val="none" w:sz="0" w:space="0" w:color="auto"/>
          </w:divBdr>
        </w:div>
        <w:div w:id="816453035">
          <w:marLeft w:val="0"/>
          <w:marRight w:val="0"/>
          <w:marTop w:val="0"/>
          <w:marBottom w:val="0"/>
          <w:divBdr>
            <w:top w:val="none" w:sz="0" w:space="0" w:color="auto"/>
            <w:left w:val="none" w:sz="0" w:space="0" w:color="auto"/>
            <w:bottom w:val="none" w:sz="0" w:space="0" w:color="auto"/>
            <w:right w:val="none" w:sz="0" w:space="0" w:color="auto"/>
          </w:divBdr>
        </w:div>
        <w:div w:id="843982552">
          <w:marLeft w:val="0"/>
          <w:marRight w:val="0"/>
          <w:marTop w:val="0"/>
          <w:marBottom w:val="0"/>
          <w:divBdr>
            <w:top w:val="none" w:sz="0" w:space="0" w:color="auto"/>
            <w:left w:val="none" w:sz="0" w:space="0" w:color="auto"/>
            <w:bottom w:val="none" w:sz="0" w:space="0" w:color="auto"/>
            <w:right w:val="none" w:sz="0" w:space="0" w:color="auto"/>
          </w:divBdr>
        </w:div>
        <w:div w:id="845436113">
          <w:marLeft w:val="0"/>
          <w:marRight w:val="0"/>
          <w:marTop w:val="0"/>
          <w:marBottom w:val="0"/>
          <w:divBdr>
            <w:top w:val="none" w:sz="0" w:space="0" w:color="auto"/>
            <w:left w:val="none" w:sz="0" w:space="0" w:color="auto"/>
            <w:bottom w:val="none" w:sz="0" w:space="0" w:color="auto"/>
            <w:right w:val="none" w:sz="0" w:space="0" w:color="auto"/>
          </w:divBdr>
        </w:div>
        <w:div w:id="1162156799">
          <w:marLeft w:val="0"/>
          <w:marRight w:val="0"/>
          <w:marTop w:val="0"/>
          <w:marBottom w:val="0"/>
          <w:divBdr>
            <w:top w:val="none" w:sz="0" w:space="0" w:color="auto"/>
            <w:left w:val="none" w:sz="0" w:space="0" w:color="auto"/>
            <w:bottom w:val="none" w:sz="0" w:space="0" w:color="auto"/>
            <w:right w:val="none" w:sz="0" w:space="0" w:color="auto"/>
          </w:divBdr>
        </w:div>
        <w:div w:id="1593976881">
          <w:marLeft w:val="0"/>
          <w:marRight w:val="0"/>
          <w:marTop w:val="0"/>
          <w:marBottom w:val="0"/>
          <w:divBdr>
            <w:top w:val="none" w:sz="0" w:space="0" w:color="auto"/>
            <w:left w:val="none" w:sz="0" w:space="0" w:color="auto"/>
            <w:bottom w:val="none" w:sz="0" w:space="0" w:color="auto"/>
            <w:right w:val="none" w:sz="0" w:space="0" w:color="auto"/>
          </w:divBdr>
        </w:div>
        <w:div w:id="1699506096">
          <w:marLeft w:val="0"/>
          <w:marRight w:val="0"/>
          <w:marTop w:val="0"/>
          <w:marBottom w:val="0"/>
          <w:divBdr>
            <w:top w:val="none" w:sz="0" w:space="0" w:color="auto"/>
            <w:left w:val="none" w:sz="0" w:space="0" w:color="auto"/>
            <w:bottom w:val="none" w:sz="0" w:space="0" w:color="auto"/>
            <w:right w:val="none" w:sz="0" w:space="0" w:color="auto"/>
          </w:divBdr>
        </w:div>
        <w:div w:id="2026710437">
          <w:marLeft w:val="0"/>
          <w:marRight w:val="0"/>
          <w:marTop w:val="0"/>
          <w:marBottom w:val="0"/>
          <w:divBdr>
            <w:top w:val="none" w:sz="0" w:space="0" w:color="auto"/>
            <w:left w:val="none" w:sz="0" w:space="0" w:color="auto"/>
            <w:bottom w:val="none" w:sz="0" w:space="0" w:color="auto"/>
            <w:right w:val="none" w:sz="0" w:space="0" w:color="auto"/>
          </w:divBdr>
        </w:div>
      </w:divsChild>
    </w:div>
    <w:div w:id="2120639135">
      <w:bodyDiv w:val="1"/>
      <w:marLeft w:val="0"/>
      <w:marRight w:val="0"/>
      <w:marTop w:val="0"/>
      <w:marBottom w:val="0"/>
      <w:divBdr>
        <w:top w:val="none" w:sz="0" w:space="0" w:color="auto"/>
        <w:left w:val="none" w:sz="0" w:space="0" w:color="auto"/>
        <w:bottom w:val="none" w:sz="0" w:space="0" w:color="auto"/>
        <w:right w:val="none" w:sz="0" w:space="0" w:color="auto"/>
      </w:divBdr>
      <w:divsChild>
        <w:div w:id="725758332">
          <w:marLeft w:val="0"/>
          <w:marRight w:val="0"/>
          <w:marTop w:val="0"/>
          <w:marBottom w:val="0"/>
          <w:divBdr>
            <w:top w:val="none" w:sz="0" w:space="0" w:color="auto"/>
            <w:left w:val="none" w:sz="0" w:space="0" w:color="auto"/>
            <w:bottom w:val="none" w:sz="0" w:space="0" w:color="auto"/>
            <w:right w:val="none" w:sz="0" w:space="0" w:color="auto"/>
          </w:divBdr>
        </w:div>
        <w:div w:id="865556128">
          <w:marLeft w:val="0"/>
          <w:marRight w:val="0"/>
          <w:marTop w:val="0"/>
          <w:marBottom w:val="0"/>
          <w:divBdr>
            <w:top w:val="none" w:sz="0" w:space="0" w:color="auto"/>
            <w:left w:val="none" w:sz="0" w:space="0" w:color="auto"/>
            <w:bottom w:val="none" w:sz="0" w:space="0" w:color="auto"/>
            <w:right w:val="none" w:sz="0" w:space="0" w:color="auto"/>
          </w:divBdr>
        </w:div>
        <w:div w:id="1259407585">
          <w:marLeft w:val="0"/>
          <w:marRight w:val="0"/>
          <w:marTop w:val="0"/>
          <w:marBottom w:val="0"/>
          <w:divBdr>
            <w:top w:val="none" w:sz="0" w:space="0" w:color="auto"/>
            <w:left w:val="none" w:sz="0" w:space="0" w:color="auto"/>
            <w:bottom w:val="none" w:sz="0" w:space="0" w:color="auto"/>
            <w:right w:val="none" w:sz="0" w:space="0" w:color="auto"/>
          </w:divBdr>
        </w:div>
        <w:div w:id="1356660963">
          <w:marLeft w:val="0"/>
          <w:marRight w:val="0"/>
          <w:marTop w:val="0"/>
          <w:marBottom w:val="0"/>
          <w:divBdr>
            <w:top w:val="none" w:sz="0" w:space="0" w:color="auto"/>
            <w:left w:val="none" w:sz="0" w:space="0" w:color="auto"/>
            <w:bottom w:val="none" w:sz="0" w:space="0" w:color="auto"/>
            <w:right w:val="none" w:sz="0" w:space="0" w:color="auto"/>
          </w:divBdr>
        </w:div>
        <w:div w:id="17253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gif"/>
    <Relationship Id="rId13" Type="http://schemas.openxmlformats.org/officeDocument/2006/relationships/header" Target="header1.xml"/>
    <Relationship Id="rId18" Type="http://schemas.microsoft.com/office/2011/relationships/commentsExtended" Target="commentsExtended.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gks.ru/" TargetMode="External"/>
    <Relationship Id="rId17" Type="http://schemas.microsoft.com/office/2016/09/relationships/commentsIds" Target="commentsId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1.bin"/>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wmf"/>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fontTable" Target="fontTable.xml"/>
</Relationships>

</file>

<file path=word/_rels/footnotes.xml.rels><?xml version="1.0" encoding="UTF-8" standalone="yes"?>
<Relationships xmlns="http://schemas.openxmlformats.org/package/2006/relationships">
    <Relationship Id="rId1" Type="http://schemas.openxmlformats.org/officeDocument/2006/relationships/hyperlink" Target="http://www.emeraldinsight.com/authors/guides/write/harvard.htm?part=2" TargetMode="External"/>
</Relationships>

</file>

<file path=word/charts/_rels/chart1.xml.rels><?xml version="1.0" encoding="UTF-8" standalone="yes"?>
<Relationships xmlns="http://schemas.openxmlformats.org/package/2006/relationships">
    <Relationship Id="rId1" Type="http://schemas.openxmlformats.org/officeDocument/2006/relationships/package" Target="../embeddings/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Лист1!$B$1</c:f>
              <c:strCache>
                <c:ptCount val="1"/>
                <c:pt idx="0">
                  <c:v>По данным RLMS-HSE</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0.15090000000000134</c:v>
                </c:pt>
                <c:pt idx="6">
                  <c:v>0.14980000000000004</c:v>
                </c:pt>
                <c:pt idx="7">
                  <c:v>0.15120000000000094</c:v>
                </c:pt>
                <c:pt idx="8">
                  <c:v>0.16669999999999999</c:v>
                </c:pt>
                <c:pt idx="9">
                  <c:v>0.16239999999999999</c:v>
                </c:pt>
                <c:pt idx="10">
                  <c:v>0.17100000000000001</c:v>
                </c:pt>
              </c:numCache>
            </c:numRef>
          </c:val>
          <c:extLst xmlns:c16r2="http://schemas.microsoft.com/office/drawing/2015/06/chart">
            <c:ext xmlns:c16="http://schemas.microsoft.com/office/drawing/2014/chart" uri="{C3380CC4-5D6E-409C-BE32-E72D297353CC}">
              <c16:uniqueId val="{00000000-04F6-4F4E-AF38-9B51D9D97144}"/>
            </c:ext>
          </c:extLst>
        </c:ser>
        <c:ser>
          <c:idx val="1"/>
          <c:order val="1"/>
          <c:tx>
            <c:strRef>
              <c:f>Лист1!$C$1</c:f>
              <c:strCache>
                <c:ptCount val="1"/>
                <c:pt idx="0">
                  <c:v>По данным Росстат</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General</c:formatCode>
                <c:ptCount val="11"/>
                <c:pt idx="0">
                  <c:v>0.16800000000000001</c:v>
                </c:pt>
                <c:pt idx="1">
                  <c:v>0.18300000000000041</c:v>
                </c:pt>
                <c:pt idx="2">
                  <c:v>0.18200000000000024</c:v>
                </c:pt>
                <c:pt idx="3">
                  <c:v>0.18300000000000041</c:v>
                </c:pt>
                <c:pt idx="4">
                  <c:v>0.19500000000000001</c:v>
                </c:pt>
                <c:pt idx="5">
                  <c:v>0.193</c:v>
                </c:pt>
                <c:pt idx="6">
                  <c:v>0.16400000000000001</c:v>
                </c:pt>
                <c:pt idx="7">
                  <c:v>0.18200000000000024</c:v>
                </c:pt>
                <c:pt idx="8">
                  <c:v>0.19</c:v>
                </c:pt>
                <c:pt idx="9">
                  <c:v>0.19700000000000001</c:v>
                </c:pt>
                <c:pt idx="10">
                  <c:v>0.20100000000000001</c:v>
                </c:pt>
              </c:numCache>
            </c:numRef>
          </c:val>
          <c:extLst xmlns:c16r2="http://schemas.microsoft.com/office/drawing/2015/06/chart">
            <c:ext xmlns:c16="http://schemas.microsoft.com/office/drawing/2014/chart" uri="{C3380CC4-5D6E-409C-BE32-E72D297353CC}">
              <c16:uniqueId val="{00000001-04F6-4F4E-AF38-9B51D9D97144}"/>
            </c:ext>
          </c:extLst>
        </c:ser>
        <c:marker val="1"/>
        <c:axId val="38499840"/>
        <c:axId val="38501376"/>
      </c:lineChart>
      <c:catAx>
        <c:axId val="38499840"/>
        <c:scaling>
          <c:orientation val="minMax"/>
        </c:scaling>
        <c:axPos val="b"/>
        <c:majorGridlines/>
        <c:numFmt formatCode="General" sourceLinked="1"/>
        <c:tickLblPos val="nextTo"/>
        <c:crossAx val="38501376"/>
        <c:crosses val="autoZero"/>
        <c:auto val="1"/>
        <c:lblAlgn val="ctr"/>
        <c:lblOffset val="100"/>
      </c:catAx>
      <c:valAx>
        <c:axId val="38501376"/>
        <c:scaling>
          <c:orientation val="minMax"/>
        </c:scaling>
        <c:axPos val="l"/>
        <c:majorGridlines/>
        <c:numFmt formatCode="0.00%" sourceLinked="1"/>
        <c:tickLblPos val="nextTo"/>
        <c:crossAx val="38499840"/>
        <c:crosses val="autoZero"/>
        <c:crossBetween val="midCat"/>
      </c:valAx>
    </c:plotArea>
    <c:legend>
      <c:legendPos val="b"/>
    </c:legend>
    <c:plotVisOnly val="1"/>
    <c:dispBlanksAs val="gap"/>
  </c:chart>
  <c:txPr>
    <a:bodyPr/>
    <a:lstStyle/>
    <a:p>
      <a:pPr>
        <a:defRPr sz="1334">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8198C2B8-F877-4862-A39C-45C9ED804DCF}">
  <ds:schemaRefs>
    <ds:schemaRef ds:uri="http://schemas.microsoft.com/office/word/2012/wordprocessingDrawing"/>
    <ds:schemaRef ds:uri="http://schemas.microsoft.com/office/drawing/2018/hyperlinkcolor"/>
    <ds:schemaRef ds:uri="http://schemas.microsoft.com/office/drawing/2017/decorative"/>
    <ds:schemaRef ds:uri="http://schemas.microsoft.com/office/drawing/2016/SVG/main"/>
    <ds:schemaRef ds:uri="http://schemas.microsoft.com/office/drawing/2016/12/diagram"/>
    <ds:schemaRef ds:uri="http://schemas.microsoft.com/office/drawing/2016/11/main"/>
    <ds:schemaRef ds:uri="http://schemas.microsoft.com/office/drawing/2014/main"/>
    <ds:schemaRef ds:uri="http://schemas.microsoft.com/office/drawing/2014/chart/ac"/>
    <ds:schemaRef ds:uri="http://schemas.microsoft.com/office/drawing/2010/picture"/>
    <ds:schemaRef ds:uri="http://schemas.microsoft.com/office/drawing/2012/main"/>
    <ds:schemaRef ds:uri="http://schemas.microsoft.com/office/drawing/2010/diagram"/>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Group"/>
    <ds:schemaRef ds:uri="http://schemas.microsoft.com/office/word/2010/wordprocessingCanvas"/>
    <ds:schemaRef ds:uri="http://schemas.microsoft.com/office/word/2010/wordprocessingShape"/>
    <ds:schemaRef ds:uri="http://schemas.microsoft.com/office/thememl/2012/main"/>
    <ds:schemaRef ds:uri="http://schemas.microsoft.com/office/powerpoint/2014/inkAction"/>
    <ds:schemaRef ds:uri="http://schemas.microsoft.com/office/drawing/2018/animation/model3d"/>
    <ds:schemaRef ds:uri="http://schemas.microsoft.com/office/drawing/2018/animation"/>
    <ds:schemaRef ds:uri="http://schemas.microsoft.com/office/drawing/2017/model3d"/>
    <ds:schemaRef ds:uri="http://schemas.microsoft.com/office/drawing/2017/03/chart"/>
    <ds:schemaRef ds:uri="http://schemas.microsoft.com/office/drawing/2016/11/diagram"/>
    <ds:schemaRef ds:uri="http://schemas.microsoft.com/office/drawing/2014/chart"/>
    <ds:schemaRef ds:uri="http://schemas.microsoft.com/office/drawing/2014/chartex"/>
    <ds:schemaRef ds:uri="http://schemas.microsoft.com/office/drawing/2013/main/command"/>
    <ds:schemaRef ds:uri="http://www.w3.org/2003/InkML"/>
    <ds:schemaRef ds:uri="http://www.w3.org/1998/Math/MathML"/>
    <ds:schemaRef ds:uri="http://schemas.microsoft.com/office/drawing/2012/chartStyle"/>
    <ds:schemaRef ds:uri="http://schemas.microsoft.com/office/drawing/2012/chart"/>
    <ds:schemaRef ds:uri="http://schemas.microsoft.com/office/drawing/2010/chartDrawing"/>
    <ds:schemaRef ds:uri="http://schemas.microsoft.com/ink/2010/main"/>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microsoft.com/office/drawing/2010/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microsoft.com/office/word/2010/wordml"/>
    <ds:schemaRef ds:uri="http://schemas.microsoft.com/office/word/2012/wordml"/>
    <ds:schemaRef ds:uri="http://schemas.openxmlformats.org/wordprocessingml/2006/main"/>
    <ds:schemaRef ds:uri="http://schemas.openxmlformats.org/officeDocument/2006/relationships"/>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23</properties:Pages>
  <properties:Words>7434</properties:Words>
  <properties:Characters>42375</properties:Characters>
  <properties:Lines>353</properties:Lines>
  <properties:Paragraphs>99</properties:Paragraphs>
  <properties:TotalTime>1</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ПРАВИТЕЛЬСТВО РОССИЙСКОЙ ФЕДЕРАЦИИ</vt:lpstr>
    </vt:vector>
  </properties:TitlesOfParts>
  <properties:LinksUpToDate>false</properties:LinksUpToDate>
  <properties:CharactersWithSpaces>49710</properties:CharactersWithSpaces>
  <properties:SharedDoc>false</properties:SharedDoc>
  <properties:HLinks>
    <vt:vector size="210" baseType="variant">
      <vt:variant>
        <vt:i4>6422624</vt:i4>
      </vt:variant>
      <vt:variant>
        <vt:i4>135</vt:i4>
      </vt:variant>
      <vt:variant>
        <vt:i4>0</vt:i4>
      </vt:variant>
      <vt:variant>
        <vt:i4>5</vt:i4>
      </vt:variant>
      <vt:variant>
        <vt:lpwstr>http://www.gks.ru/</vt:lpwstr>
      </vt:variant>
      <vt:variant>
        <vt:lpwstr/>
      </vt:variant>
      <vt:variant>
        <vt:i4>1441855</vt:i4>
      </vt:variant>
      <vt:variant>
        <vt:i4>131</vt:i4>
      </vt:variant>
      <vt:variant>
        <vt:i4>0</vt:i4>
      </vt:variant>
      <vt:variant>
        <vt:i4>5</vt:i4>
      </vt:variant>
      <vt:variant>
        <vt:lpwstr/>
      </vt:variant>
      <vt:variant>
        <vt:lpwstr>_Toc449002271</vt:lpwstr>
      </vt:variant>
      <vt:variant>
        <vt:i4>1441855</vt:i4>
      </vt:variant>
      <vt:variant>
        <vt:i4>128</vt:i4>
      </vt:variant>
      <vt:variant>
        <vt:i4>0</vt:i4>
      </vt:variant>
      <vt:variant>
        <vt:i4>5</vt:i4>
      </vt:variant>
      <vt:variant>
        <vt:lpwstr/>
      </vt:variant>
      <vt:variant>
        <vt:lpwstr>_Toc449002270</vt:lpwstr>
      </vt:variant>
      <vt:variant>
        <vt:i4>1507391</vt:i4>
      </vt:variant>
      <vt:variant>
        <vt:i4>125</vt:i4>
      </vt:variant>
      <vt:variant>
        <vt:i4>0</vt:i4>
      </vt:variant>
      <vt:variant>
        <vt:i4>5</vt:i4>
      </vt:variant>
      <vt:variant>
        <vt:lpwstr/>
      </vt:variant>
      <vt:variant>
        <vt:lpwstr>_Toc449002269</vt:lpwstr>
      </vt:variant>
      <vt:variant>
        <vt:i4>1507391</vt:i4>
      </vt:variant>
      <vt:variant>
        <vt:i4>122</vt:i4>
      </vt:variant>
      <vt:variant>
        <vt:i4>0</vt:i4>
      </vt:variant>
      <vt:variant>
        <vt:i4>5</vt:i4>
      </vt:variant>
      <vt:variant>
        <vt:lpwstr/>
      </vt:variant>
      <vt:variant>
        <vt:lpwstr>_Toc449002268</vt:lpwstr>
      </vt:variant>
      <vt:variant>
        <vt:i4>1507391</vt:i4>
      </vt:variant>
      <vt:variant>
        <vt:i4>119</vt:i4>
      </vt:variant>
      <vt:variant>
        <vt:i4>0</vt:i4>
      </vt:variant>
      <vt:variant>
        <vt:i4>5</vt:i4>
      </vt:variant>
      <vt:variant>
        <vt:lpwstr/>
      </vt:variant>
      <vt:variant>
        <vt:lpwstr>_Toc449002267</vt:lpwstr>
      </vt:variant>
      <vt:variant>
        <vt:i4>1507391</vt:i4>
      </vt:variant>
      <vt:variant>
        <vt:i4>116</vt:i4>
      </vt:variant>
      <vt:variant>
        <vt:i4>0</vt:i4>
      </vt:variant>
      <vt:variant>
        <vt:i4>5</vt:i4>
      </vt:variant>
      <vt:variant>
        <vt:lpwstr/>
      </vt:variant>
      <vt:variant>
        <vt:lpwstr>_Toc449002266</vt:lpwstr>
      </vt:variant>
      <vt:variant>
        <vt:i4>1507391</vt:i4>
      </vt:variant>
      <vt:variant>
        <vt:i4>113</vt:i4>
      </vt:variant>
      <vt:variant>
        <vt:i4>0</vt:i4>
      </vt:variant>
      <vt:variant>
        <vt:i4>5</vt:i4>
      </vt:variant>
      <vt:variant>
        <vt:lpwstr/>
      </vt:variant>
      <vt:variant>
        <vt:lpwstr>_Toc449002265</vt:lpwstr>
      </vt:variant>
      <vt:variant>
        <vt:i4>1507391</vt:i4>
      </vt:variant>
      <vt:variant>
        <vt:i4>110</vt:i4>
      </vt:variant>
      <vt:variant>
        <vt:i4>0</vt:i4>
      </vt:variant>
      <vt:variant>
        <vt:i4>5</vt:i4>
      </vt:variant>
      <vt:variant>
        <vt:lpwstr/>
      </vt:variant>
      <vt:variant>
        <vt:lpwstr>_Toc449002264</vt:lpwstr>
      </vt:variant>
      <vt:variant>
        <vt:i4>1507391</vt:i4>
      </vt:variant>
      <vt:variant>
        <vt:i4>107</vt:i4>
      </vt:variant>
      <vt:variant>
        <vt:i4>0</vt:i4>
      </vt:variant>
      <vt:variant>
        <vt:i4>5</vt:i4>
      </vt:variant>
      <vt:variant>
        <vt:lpwstr/>
      </vt:variant>
      <vt:variant>
        <vt:lpwstr>_Toc449002263</vt:lpwstr>
      </vt:variant>
      <vt:variant>
        <vt:i4>1507391</vt:i4>
      </vt:variant>
      <vt:variant>
        <vt:i4>104</vt:i4>
      </vt:variant>
      <vt:variant>
        <vt:i4>0</vt:i4>
      </vt:variant>
      <vt:variant>
        <vt:i4>5</vt:i4>
      </vt:variant>
      <vt:variant>
        <vt:lpwstr/>
      </vt:variant>
      <vt:variant>
        <vt:lpwstr>_Toc449002262</vt:lpwstr>
      </vt:variant>
      <vt:variant>
        <vt:i4>1507391</vt:i4>
      </vt:variant>
      <vt:variant>
        <vt:i4>101</vt:i4>
      </vt:variant>
      <vt:variant>
        <vt:i4>0</vt:i4>
      </vt:variant>
      <vt:variant>
        <vt:i4>5</vt:i4>
      </vt:variant>
      <vt:variant>
        <vt:lpwstr/>
      </vt:variant>
      <vt:variant>
        <vt:lpwstr>_Toc449002261</vt:lpwstr>
      </vt:variant>
      <vt:variant>
        <vt:i4>1507391</vt:i4>
      </vt:variant>
      <vt:variant>
        <vt:i4>98</vt:i4>
      </vt:variant>
      <vt:variant>
        <vt:i4>0</vt:i4>
      </vt:variant>
      <vt:variant>
        <vt:i4>5</vt:i4>
      </vt:variant>
      <vt:variant>
        <vt:lpwstr/>
      </vt:variant>
      <vt:variant>
        <vt:lpwstr>_Toc449002260</vt:lpwstr>
      </vt:variant>
      <vt:variant>
        <vt:i4>1310783</vt:i4>
      </vt:variant>
      <vt:variant>
        <vt:i4>95</vt:i4>
      </vt:variant>
      <vt:variant>
        <vt:i4>0</vt:i4>
      </vt:variant>
      <vt:variant>
        <vt:i4>5</vt:i4>
      </vt:variant>
      <vt:variant>
        <vt:lpwstr/>
      </vt:variant>
      <vt:variant>
        <vt:lpwstr>_Toc449002259</vt:lpwstr>
      </vt:variant>
      <vt:variant>
        <vt:i4>1441849</vt:i4>
      </vt:variant>
      <vt:variant>
        <vt:i4>74</vt:i4>
      </vt:variant>
      <vt:variant>
        <vt:i4>0</vt:i4>
      </vt:variant>
      <vt:variant>
        <vt:i4>5</vt:i4>
      </vt:variant>
      <vt:variant>
        <vt:lpwstr/>
      </vt:variant>
      <vt:variant>
        <vt:lpwstr>_Toc518062222</vt:lpwstr>
      </vt:variant>
      <vt:variant>
        <vt:i4>1441849</vt:i4>
      </vt:variant>
      <vt:variant>
        <vt:i4>68</vt:i4>
      </vt:variant>
      <vt:variant>
        <vt:i4>0</vt:i4>
      </vt:variant>
      <vt:variant>
        <vt:i4>5</vt:i4>
      </vt:variant>
      <vt:variant>
        <vt:lpwstr/>
      </vt:variant>
      <vt:variant>
        <vt:lpwstr>_Toc518062221</vt:lpwstr>
      </vt:variant>
      <vt:variant>
        <vt:i4>1441849</vt:i4>
      </vt:variant>
      <vt:variant>
        <vt:i4>62</vt:i4>
      </vt:variant>
      <vt:variant>
        <vt:i4>0</vt:i4>
      </vt:variant>
      <vt:variant>
        <vt:i4>5</vt:i4>
      </vt:variant>
      <vt:variant>
        <vt:lpwstr/>
      </vt:variant>
      <vt:variant>
        <vt:lpwstr>_Toc518062220</vt:lpwstr>
      </vt:variant>
      <vt:variant>
        <vt:i4>1376313</vt:i4>
      </vt:variant>
      <vt:variant>
        <vt:i4>59</vt:i4>
      </vt:variant>
      <vt:variant>
        <vt:i4>0</vt:i4>
      </vt:variant>
      <vt:variant>
        <vt:i4>5</vt:i4>
      </vt:variant>
      <vt:variant>
        <vt:lpwstr/>
      </vt:variant>
      <vt:variant>
        <vt:lpwstr>_Toc518062219</vt:lpwstr>
      </vt:variant>
      <vt:variant>
        <vt:i4>1376313</vt:i4>
      </vt:variant>
      <vt:variant>
        <vt:i4>56</vt:i4>
      </vt:variant>
      <vt:variant>
        <vt:i4>0</vt:i4>
      </vt:variant>
      <vt:variant>
        <vt:i4>5</vt:i4>
      </vt:variant>
      <vt:variant>
        <vt:lpwstr/>
      </vt:variant>
      <vt:variant>
        <vt:lpwstr>_Toc518062218</vt:lpwstr>
      </vt:variant>
      <vt:variant>
        <vt:i4>1376313</vt:i4>
      </vt:variant>
      <vt:variant>
        <vt:i4>53</vt:i4>
      </vt:variant>
      <vt:variant>
        <vt:i4>0</vt:i4>
      </vt:variant>
      <vt:variant>
        <vt:i4>5</vt:i4>
      </vt:variant>
      <vt:variant>
        <vt:lpwstr/>
      </vt:variant>
      <vt:variant>
        <vt:lpwstr>_Toc518062217</vt:lpwstr>
      </vt:variant>
      <vt:variant>
        <vt:i4>1376313</vt:i4>
      </vt:variant>
      <vt:variant>
        <vt:i4>50</vt:i4>
      </vt:variant>
      <vt:variant>
        <vt:i4>0</vt:i4>
      </vt:variant>
      <vt:variant>
        <vt:i4>5</vt:i4>
      </vt:variant>
      <vt:variant>
        <vt:lpwstr/>
      </vt:variant>
      <vt:variant>
        <vt:lpwstr>_Toc518062216</vt:lpwstr>
      </vt:variant>
      <vt:variant>
        <vt:i4>1376313</vt:i4>
      </vt:variant>
      <vt:variant>
        <vt:i4>47</vt:i4>
      </vt:variant>
      <vt:variant>
        <vt:i4>0</vt:i4>
      </vt:variant>
      <vt:variant>
        <vt:i4>5</vt:i4>
      </vt:variant>
      <vt:variant>
        <vt:lpwstr/>
      </vt:variant>
      <vt:variant>
        <vt:lpwstr>_Toc518062215</vt:lpwstr>
      </vt:variant>
      <vt:variant>
        <vt:i4>1376313</vt:i4>
      </vt:variant>
      <vt:variant>
        <vt:i4>44</vt:i4>
      </vt:variant>
      <vt:variant>
        <vt:i4>0</vt:i4>
      </vt:variant>
      <vt:variant>
        <vt:i4>5</vt:i4>
      </vt:variant>
      <vt:variant>
        <vt:lpwstr/>
      </vt:variant>
      <vt:variant>
        <vt:lpwstr>_Toc518062214</vt:lpwstr>
      </vt:variant>
      <vt:variant>
        <vt:i4>1376313</vt:i4>
      </vt:variant>
      <vt:variant>
        <vt:i4>41</vt:i4>
      </vt:variant>
      <vt:variant>
        <vt:i4>0</vt:i4>
      </vt:variant>
      <vt:variant>
        <vt:i4>5</vt:i4>
      </vt:variant>
      <vt:variant>
        <vt:lpwstr/>
      </vt:variant>
      <vt:variant>
        <vt:lpwstr>_Toc518062213</vt:lpwstr>
      </vt:variant>
      <vt:variant>
        <vt:i4>1376313</vt:i4>
      </vt:variant>
      <vt:variant>
        <vt:i4>38</vt:i4>
      </vt:variant>
      <vt:variant>
        <vt:i4>0</vt:i4>
      </vt:variant>
      <vt:variant>
        <vt:i4>5</vt:i4>
      </vt:variant>
      <vt:variant>
        <vt:lpwstr/>
      </vt:variant>
      <vt:variant>
        <vt:lpwstr>_Toc518062212</vt:lpwstr>
      </vt:variant>
      <vt:variant>
        <vt:i4>1376313</vt:i4>
      </vt:variant>
      <vt:variant>
        <vt:i4>35</vt:i4>
      </vt:variant>
      <vt:variant>
        <vt:i4>0</vt:i4>
      </vt:variant>
      <vt:variant>
        <vt:i4>5</vt:i4>
      </vt:variant>
      <vt:variant>
        <vt:lpwstr/>
      </vt:variant>
      <vt:variant>
        <vt:lpwstr>_Toc518062211</vt:lpwstr>
      </vt:variant>
      <vt:variant>
        <vt:i4>1376313</vt:i4>
      </vt:variant>
      <vt:variant>
        <vt:i4>32</vt:i4>
      </vt:variant>
      <vt:variant>
        <vt:i4>0</vt:i4>
      </vt:variant>
      <vt:variant>
        <vt:i4>5</vt:i4>
      </vt:variant>
      <vt:variant>
        <vt:lpwstr/>
      </vt:variant>
      <vt:variant>
        <vt:lpwstr>_Toc518062210</vt:lpwstr>
      </vt:variant>
      <vt:variant>
        <vt:i4>1310777</vt:i4>
      </vt:variant>
      <vt:variant>
        <vt:i4>29</vt:i4>
      </vt:variant>
      <vt:variant>
        <vt:i4>0</vt:i4>
      </vt:variant>
      <vt:variant>
        <vt:i4>5</vt:i4>
      </vt:variant>
      <vt:variant>
        <vt:lpwstr/>
      </vt:variant>
      <vt:variant>
        <vt:lpwstr>_Toc518062209</vt:lpwstr>
      </vt:variant>
      <vt:variant>
        <vt:i4>1310777</vt:i4>
      </vt:variant>
      <vt:variant>
        <vt:i4>26</vt:i4>
      </vt:variant>
      <vt:variant>
        <vt:i4>0</vt:i4>
      </vt:variant>
      <vt:variant>
        <vt:i4>5</vt:i4>
      </vt:variant>
      <vt:variant>
        <vt:lpwstr/>
      </vt:variant>
      <vt:variant>
        <vt:lpwstr>_Toc518062208</vt:lpwstr>
      </vt:variant>
      <vt:variant>
        <vt:i4>1310777</vt:i4>
      </vt:variant>
      <vt:variant>
        <vt:i4>23</vt:i4>
      </vt:variant>
      <vt:variant>
        <vt:i4>0</vt:i4>
      </vt:variant>
      <vt:variant>
        <vt:i4>5</vt:i4>
      </vt:variant>
      <vt:variant>
        <vt:lpwstr/>
      </vt:variant>
      <vt:variant>
        <vt:lpwstr>_Toc518062207</vt:lpwstr>
      </vt:variant>
      <vt:variant>
        <vt:i4>1310777</vt:i4>
      </vt:variant>
      <vt:variant>
        <vt:i4>20</vt:i4>
      </vt:variant>
      <vt:variant>
        <vt:i4>0</vt:i4>
      </vt:variant>
      <vt:variant>
        <vt:i4>5</vt:i4>
      </vt:variant>
      <vt:variant>
        <vt:lpwstr/>
      </vt:variant>
      <vt:variant>
        <vt:lpwstr>_Toc518062206</vt:lpwstr>
      </vt:variant>
      <vt:variant>
        <vt:i4>1310777</vt:i4>
      </vt:variant>
      <vt:variant>
        <vt:i4>14</vt:i4>
      </vt:variant>
      <vt:variant>
        <vt:i4>0</vt:i4>
      </vt:variant>
      <vt:variant>
        <vt:i4>5</vt:i4>
      </vt:variant>
      <vt:variant>
        <vt:lpwstr/>
      </vt:variant>
      <vt:variant>
        <vt:lpwstr>_Toc518062205</vt:lpwstr>
      </vt:variant>
      <vt:variant>
        <vt:i4>1310777</vt:i4>
      </vt:variant>
      <vt:variant>
        <vt:i4>8</vt:i4>
      </vt:variant>
      <vt:variant>
        <vt:i4>0</vt:i4>
      </vt:variant>
      <vt:variant>
        <vt:i4>5</vt:i4>
      </vt:variant>
      <vt:variant>
        <vt:lpwstr/>
      </vt:variant>
      <vt:variant>
        <vt:lpwstr>_Toc518062204</vt:lpwstr>
      </vt:variant>
      <vt:variant>
        <vt:i4>1310777</vt:i4>
      </vt:variant>
      <vt:variant>
        <vt:i4>2</vt:i4>
      </vt:variant>
      <vt:variant>
        <vt:i4>0</vt:i4>
      </vt:variant>
      <vt:variant>
        <vt:i4>5</vt:i4>
      </vt:variant>
      <vt:variant>
        <vt:lpwstr/>
      </vt:variant>
      <vt:variant>
        <vt:lpwstr>_Toc518062203</vt:lpwstr>
      </vt:variant>
      <vt:variant>
        <vt:i4>5439573</vt:i4>
      </vt:variant>
      <vt:variant>
        <vt:i4>0</vt:i4>
      </vt:variant>
      <vt:variant>
        <vt:i4>0</vt:i4>
      </vt:variant>
      <vt:variant>
        <vt:i4>5</vt:i4>
      </vt:variant>
      <vt:variant>
        <vt:lpwstr>http://www.emeraldinsight.com/authors/guides/write/harvard.htm?part=2</vt:lpwstr>
      </vt:variant>
      <vt:variant>
        <vt:lpwstr/>
      </vt:variant>
    </vt:vector>
  </properties:HLinks>
  <properties:HyperlinksChanged>false</properties:HyperlinksChanged>
  <properties:Application>Microsoft Office Word</properties:Application>
  <properties:AppVersion>12.0000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2021-01-13T11:02:00Z</dcterms:created>
  <dc:creator>Катя</dc:creator>
  <cp:lastModifiedBy>docx4j 8.1.6</cp:lastModifiedBy>
  <cp:lastPrinted>2020-12-17T11:44:00Z</cp:lastPrinted>
  <dcterms:modified xmlns:xsi="http://www.w3.org/2001/XMLSchema-instance" xsi:type="dcterms:W3CDTF">2021-01-13T11:02:00Z</dcterms:modified>
  <cp:revision>2</cp:revision>
  <dc:title>ПРАВИТЕЛЬСТВО РОССИЙСКОЙ ФЕДЕРАЦИИ</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Лунина Е.А.</vt:lpwstr>
  </prop:property>
  <prop:property name="signerIof" pid="3" fmtid="{D5CDD505-2E9C-101B-9397-08002B2CF9AE}">
    <vt:lpwstr>А.А. Бляхман</vt:lpwstr>
  </prop:property>
  <prop:property name="creatorDepartment" pid="4" fmtid="{D5CDD505-2E9C-101B-9397-08002B2CF9AE}">
    <vt:lpwstr>Базовая кафедра КПМГ</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2021/1/12-206</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Директор филиала Бляхман А.А.</vt:lpwstr>
  </prop:property>
  <prop:property name="documentContent" pid="12" fmtid="{D5CDD505-2E9C-101B-9397-08002B2CF9AE}">
    <vt:lpwstr>О введении в действие Правил подготовки и защиты курсовых работ и выпускной квалификационной работы для основной профессиональной образовательной программе высшего образования – программы бакалавриата «Экономика» направления подготовки 38.03.01 «Экономика» факультета экономики НИУ ВШЭ – Нижний Новгород</vt:lpwstr>
  </prop:property>
  <prop:property name="creatorPost" pid="13" fmtid="{D5CDD505-2E9C-101B-9397-08002B2CF9AE}">
    <vt:lpwstr>Делопроизводитель</vt:lpwstr>
  </prop:property>
  <prop:property name="signerName" pid="14" fmtid="{D5CDD505-2E9C-101B-9397-08002B2CF9AE}">
    <vt:lpwstr>Бляхман А.А.</vt:lpwstr>
  </prop:property>
  <prop:property name="signerNameAndPostName" pid="15" fmtid="{D5CDD505-2E9C-101B-9397-08002B2CF9AE}">
    <vt:lpwstr>Бляхман А.А., Директор филиала</vt:lpwstr>
  </prop:property>
  <prop:property name="signerPost" pid="16" fmtid="{D5CDD505-2E9C-101B-9397-08002B2CF9AE}">
    <vt:lpwstr>Директор филиала</vt:lpwstr>
  </prop:property>
  <prop:property name="documentSubtype" pid="17" fmtid="{D5CDD505-2E9C-101B-9397-08002B2CF9AE}">
    <vt:lpwstr>Об утверждении и введении в действие локальных актов</vt:lpwstr>
  </prop:property>
  <prop:property name="docStatus" pid="18" fmtid="{D5CDD505-2E9C-101B-9397-08002B2CF9AE}">
    <vt:lpwstr>NOT_CONTROLLED</vt:lpwstr>
  </prop:property>
  <prop:property name="signerExtraDelegates" pid="19" fmtid="{D5CDD505-2E9C-101B-9397-08002B2CF9AE}">
    <vt:lpwstr> Директор филиала</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Бляхман А.А.</vt:lpwstr>
  </prop:property>
</prop:Properties>
</file>